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eastAsiaTheme="majorEastAsia"/>
          <w:color w:val="000000"/>
          <w:kern w:val="28"/>
          <w:sz w:val="18"/>
          <w:szCs w:val="18"/>
        </w:rPr>
        <w:id w:val="16518762"/>
        <w:docPartObj>
          <w:docPartGallery w:val="Cover Pages"/>
          <w:docPartUnique/>
        </w:docPartObj>
      </w:sdtPr>
      <w:sdtEndPr>
        <w:rPr>
          <w:rFonts w:eastAsiaTheme="minorEastAsia"/>
          <w:color w:val="auto"/>
          <w:kern w:val="0"/>
          <w:sz w:val="24"/>
          <w:szCs w:val="20"/>
        </w:rPr>
      </w:sdtEndPr>
      <w:sdtContent>
        <w:tbl>
          <w:tblPr>
            <w:tblW w:w="5000" w:type="pct"/>
            <w:tblLook w:val="04A0" w:firstRow="1" w:lastRow="0" w:firstColumn="1" w:lastColumn="0" w:noHBand="0" w:noVBand="1"/>
          </w:tblPr>
          <w:tblGrid>
            <w:gridCol w:w="9039"/>
          </w:tblGrid>
          <w:tr w:rsidR="001D614F" w:rsidRPr="003C0FA4" w:rsidTr="00213CE1">
            <w:trPr>
              <w:trHeight w:val="1827"/>
            </w:trPr>
            <w:tc>
              <w:tcPr>
                <w:tcW w:w="5000" w:type="pct"/>
              </w:tcPr>
              <w:p w:rsidR="001D614F" w:rsidRPr="003C0FA4" w:rsidRDefault="0009273C" w:rsidP="00B655AD">
                <w:pPr>
                  <w:pStyle w:val="NoSpacing"/>
                  <w:jc w:val="center"/>
                  <w:rPr>
                    <w:rFonts w:eastAsiaTheme="majorEastAsia"/>
                  </w:rPr>
                </w:pPr>
                <w:r w:rsidRPr="0009273C">
                  <w:rPr>
                    <w:rFonts w:eastAsiaTheme="majorEastAsia"/>
                    <w:noProof/>
                    <w:lang w:bidi="ar-SA"/>
                  </w:rPr>
                  <w:drawing>
                    <wp:inline distT="0" distB="0" distL="0" distR="0" wp14:anchorId="3C682663" wp14:editId="02956BE6">
                      <wp:extent cx="1885950" cy="954069"/>
                      <wp:effectExtent l="0" t="0" r="0" b="0"/>
                      <wp:docPr id="4" name="Picture 0" descr="AC_V_Fin-AdminServ_GRN_255x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_V_Fin-AdminServ_GRN_255x129.PNG"/>
                              <pic:cNvPicPr/>
                            </pic:nvPicPr>
                            <pic:blipFill>
                              <a:blip r:embed="rId10"/>
                              <a:stretch>
                                <a:fillRect/>
                              </a:stretch>
                            </pic:blipFill>
                            <pic:spPr>
                              <a:xfrm>
                                <a:off x="0" y="0"/>
                                <a:ext cx="1886380" cy="954286"/>
                              </a:xfrm>
                              <a:prstGeom prst="rect">
                                <a:avLst/>
                              </a:prstGeom>
                            </pic:spPr>
                          </pic:pic>
                        </a:graphicData>
                      </a:graphic>
                    </wp:inline>
                  </w:drawing>
                </w:r>
              </w:p>
            </w:tc>
          </w:tr>
          <w:tr w:rsidR="001D614F" w:rsidRPr="003C0FA4" w:rsidTr="00B6303C">
            <w:trPr>
              <w:trHeight w:val="1440"/>
            </w:trPr>
            <w:sdt>
              <w:sdtPr>
                <w:rPr>
                  <w:rFonts w:eastAsiaTheme="majorEastAsia"/>
                  <w:sz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1D614F" w:rsidRPr="00B6303C" w:rsidRDefault="00DE61AF" w:rsidP="00741511">
                    <w:pPr>
                      <w:pStyle w:val="NoSpacing"/>
                      <w:jc w:val="center"/>
                      <w:rPr>
                        <w:rFonts w:eastAsiaTheme="majorEastAsia"/>
                        <w:sz w:val="72"/>
                      </w:rPr>
                    </w:pPr>
                    <w:r>
                      <w:rPr>
                        <w:rFonts w:eastAsiaTheme="majorEastAsia"/>
                        <w:sz w:val="72"/>
                      </w:rPr>
                      <w:t xml:space="preserve">BUS </w:t>
                    </w:r>
                    <w:r w:rsidR="009B3692">
                      <w:rPr>
                        <w:rFonts w:eastAsiaTheme="majorEastAsia"/>
                        <w:sz w:val="72"/>
                      </w:rPr>
                      <w:t>Budget Instructions</w:t>
                    </w:r>
                  </w:p>
                </w:tc>
              </w:sdtContent>
            </w:sdt>
          </w:tr>
          <w:tr w:rsidR="001D614F" w:rsidRPr="003C0FA4" w:rsidTr="00BD70B9">
            <w:trPr>
              <w:trHeight w:val="1070"/>
            </w:trPr>
            <w:sdt>
              <w:sdtPr>
                <w:rPr>
                  <w:rFonts w:eastAsiaTheme="majorEastAsia"/>
                  <w:sz w:val="48"/>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1D614F" w:rsidRPr="003C0FA4" w:rsidRDefault="00F50794" w:rsidP="00482EB3">
                    <w:pPr>
                      <w:pStyle w:val="NoSpacing"/>
                      <w:jc w:val="center"/>
                      <w:rPr>
                        <w:rFonts w:eastAsiaTheme="majorEastAsia"/>
                      </w:rPr>
                    </w:pPr>
                    <w:r>
                      <w:rPr>
                        <w:rFonts w:eastAsiaTheme="majorEastAsia"/>
                        <w:sz w:val="48"/>
                      </w:rPr>
                      <w:t>201</w:t>
                    </w:r>
                    <w:r w:rsidR="00482EB3">
                      <w:rPr>
                        <w:rFonts w:eastAsiaTheme="majorEastAsia"/>
                        <w:sz w:val="48"/>
                      </w:rPr>
                      <w:t>5</w:t>
                    </w:r>
                    <w:r>
                      <w:rPr>
                        <w:rFonts w:eastAsiaTheme="majorEastAsia"/>
                        <w:sz w:val="48"/>
                      </w:rPr>
                      <w:t>-1</w:t>
                    </w:r>
                    <w:r w:rsidR="00482EB3">
                      <w:rPr>
                        <w:rFonts w:eastAsiaTheme="majorEastAsia"/>
                        <w:sz w:val="48"/>
                      </w:rPr>
                      <w:t>6</w:t>
                    </w:r>
                  </w:p>
                </w:tc>
              </w:sdtContent>
            </w:sdt>
          </w:tr>
        </w:tbl>
        <w:sdt>
          <w:sdtPr>
            <w:rPr>
              <w:b w:val="0"/>
              <w:bCs w:val="0"/>
              <w:caps w:val="0"/>
              <w:color w:val="auto"/>
              <w:spacing w:val="0"/>
              <w:sz w:val="24"/>
              <w:szCs w:val="20"/>
            </w:rPr>
            <w:id w:val="2073473755"/>
            <w:docPartObj>
              <w:docPartGallery w:val="Table of Contents"/>
              <w:docPartUnique/>
            </w:docPartObj>
          </w:sdtPr>
          <w:sdtEndPr/>
          <w:sdtContent>
            <w:p w:rsidR="0032413E" w:rsidRDefault="0032413E">
              <w:pPr>
                <w:pStyle w:val="TOCHeading"/>
              </w:pPr>
              <w:r>
                <w:t>Table of Contents</w:t>
              </w:r>
            </w:p>
            <w:p w:rsidR="00AD4B72" w:rsidRDefault="003E18E7">
              <w:pPr>
                <w:pStyle w:val="TOC1"/>
                <w:tabs>
                  <w:tab w:val="right" w:leader="dot" w:pos="8813"/>
                </w:tabs>
                <w:rPr>
                  <w:noProof/>
                  <w:sz w:val="22"/>
                  <w:szCs w:val="22"/>
                  <w:lang w:bidi="ar-SA"/>
                </w:rPr>
              </w:pPr>
              <w:r>
                <w:fldChar w:fldCharType="begin"/>
              </w:r>
              <w:r w:rsidR="0032413E">
                <w:instrText xml:space="preserve"> TOC \o "1-3" \h \z \u </w:instrText>
              </w:r>
              <w:r>
                <w:fldChar w:fldCharType="separate"/>
              </w:r>
              <w:hyperlink w:anchor="_Toc403549770" w:history="1">
                <w:r w:rsidR="00AD4B72" w:rsidRPr="002D7A68">
                  <w:rPr>
                    <w:rStyle w:val="Hyperlink"/>
                    <w:noProof/>
                  </w:rPr>
                  <w:t>Use of comments</w:t>
                </w:r>
                <w:r w:rsidR="00AD4B72">
                  <w:rPr>
                    <w:noProof/>
                    <w:webHidden/>
                  </w:rPr>
                  <w:tab/>
                </w:r>
                <w:r w:rsidR="00AD4B72">
                  <w:rPr>
                    <w:noProof/>
                    <w:webHidden/>
                  </w:rPr>
                  <w:fldChar w:fldCharType="begin"/>
                </w:r>
                <w:r w:rsidR="00AD4B72">
                  <w:rPr>
                    <w:noProof/>
                    <w:webHidden/>
                  </w:rPr>
                  <w:instrText xml:space="preserve"> PAGEREF _Toc403549770 \h </w:instrText>
                </w:r>
                <w:r w:rsidR="00AD4B72">
                  <w:rPr>
                    <w:noProof/>
                    <w:webHidden/>
                  </w:rPr>
                </w:r>
                <w:r w:rsidR="00AD4B72">
                  <w:rPr>
                    <w:noProof/>
                    <w:webHidden/>
                  </w:rPr>
                  <w:fldChar w:fldCharType="separate"/>
                </w:r>
                <w:r w:rsidR="00AD4B72">
                  <w:rPr>
                    <w:noProof/>
                    <w:webHidden/>
                  </w:rPr>
                  <w:t>3</w:t>
                </w:r>
                <w:r w:rsidR="00AD4B72">
                  <w:rPr>
                    <w:noProof/>
                    <w:webHidden/>
                  </w:rPr>
                  <w:fldChar w:fldCharType="end"/>
                </w:r>
              </w:hyperlink>
            </w:p>
            <w:p w:rsidR="00AD4B72" w:rsidRDefault="007F3685">
              <w:pPr>
                <w:pStyle w:val="TOC1"/>
                <w:tabs>
                  <w:tab w:val="right" w:leader="dot" w:pos="8813"/>
                </w:tabs>
                <w:rPr>
                  <w:noProof/>
                  <w:sz w:val="22"/>
                  <w:szCs w:val="22"/>
                  <w:lang w:bidi="ar-SA"/>
                </w:rPr>
              </w:pPr>
              <w:hyperlink w:anchor="_Toc403549771" w:history="1">
                <w:r w:rsidR="00AD4B72" w:rsidRPr="002D7A68">
                  <w:rPr>
                    <w:rStyle w:val="Hyperlink"/>
                    <w:noProof/>
                  </w:rPr>
                  <w:t>SECTION 1:  REVENUE</w:t>
                </w:r>
                <w:r w:rsidR="00AD4B72">
                  <w:rPr>
                    <w:noProof/>
                    <w:webHidden/>
                  </w:rPr>
                  <w:tab/>
                </w:r>
                <w:r w:rsidR="00AD4B72">
                  <w:rPr>
                    <w:noProof/>
                    <w:webHidden/>
                  </w:rPr>
                  <w:fldChar w:fldCharType="begin"/>
                </w:r>
                <w:r w:rsidR="00AD4B72">
                  <w:rPr>
                    <w:noProof/>
                    <w:webHidden/>
                  </w:rPr>
                  <w:instrText xml:space="preserve"> PAGEREF _Toc403549771 \h </w:instrText>
                </w:r>
                <w:r w:rsidR="00AD4B72">
                  <w:rPr>
                    <w:noProof/>
                    <w:webHidden/>
                  </w:rPr>
                </w:r>
                <w:r w:rsidR="00AD4B72">
                  <w:rPr>
                    <w:noProof/>
                    <w:webHidden/>
                  </w:rPr>
                  <w:fldChar w:fldCharType="separate"/>
                </w:r>
                <w:r w:rsidR="00AD4B72">
                  <w:rPr>
                    <w:noProof/>
                    <w:webHidden/>
                  </w:rPr>
                  <w:t>4</w:t>
                </w:r>
                <w:r w:rsidR="00AD4B72">
                  <w:rPr>
                    <w:noProof/>
                    <w:webHidden/>
                  </w:rPr>
                  <w:fldChar w:fldCharType="end"/>
                </w:r>
              </w:hyperlink>
            </w:p>
            <w:p w:rsidR="00AD4B72" w:rsidRDefault="007F3685">
              <w:pPr>
                <w:pStyle w:val="TOC2"/>
                <w:tabs>
                  <w:tab w:val="right" w:leader="dot" w:pos="8813"/>
                </w:tabs>
                <w:rPr>
                  <w:noProof/>
                  <w:sz w:val="22"/>
                  <w:szCs w:val="22"/>
                  <w:lang w:bidi="ar-SA"/>
                </w:rPr>
              </w:pPr>
              <w:hyperlink w:anchor="_Toc403549772" w:history="1">
                <w:r w:rsidR="00AD4B72" w:rsidRPr="002D7A68">
                  <w:rPr>
                    <w:rStyle w:val="Hyperlink"/>
                    <w:noProof/>
                  </w:rPr>
                  <w:t>Full-Time Post Secondary Fees</w:t>
                </w:r>
                <w:r w:rsidR="00AD4B72">
                  <w:rPr>
                    <w:noProof/>
                    <w:webHidden/>
                  </w:rPr>
                  <w:tab/>
                </w:r>
                <w:r w:rsidR="00AD4B72">
                  <w:rPr>
                    <w:noProof/>
                    <w:webHidden/>
                  </w:rPr>
                  <w:fldChar w:fldCharType="begin"/>
                </w:r>
                <w:r w:rsidR="00AD4B72">
                  <w:rPr>
                    <w:noProof/>
                    <w:webHidden/>
                  </w:rPr>
                  <w:instrText xml:space="preserve"> PAGEREF _Toc403549772 \h </w:instrText>
                </w:r>
                <w:r w:rsidR="00AD4B72">
                  <w:rPr>
                    <w:noProof/>
                    <w:webHidden/>
                  </w:rPr>
                </w:r>
                <w:r w:rsidR="00AD4B72">
                  <w:rPr>
                    <w:noProof/>
                    <w:webHidden/>
                  </w:rPr>
                  <w:fldChar w:fldCharType="separate"/>
                </w:r>
                <w:r w:rsidR="00AD4B72">
                  <w:rPr>
                    <w:noProof/>
                    <w:webHidden/>
                  </w:rPr>
                  <w:t>4</w:t>
                </w:r>
                <w:r w:rsidR="00AD4B72">
                  <w:rPr>
                    <w:noProof/>
                    <w:webHidden/>
                  </w:rPr>
                  <w:fldChar w:fldCharType="end"/>
                </w:r>
              </w:hyperlink>
            </w:p>
            <w:p w:rsidR="00AD4B72" w:rsidRDefault="007F3685">
              <w:pPr>
                <w:pStyle w:val="TOC2"/>
                <w:tabs>
                  <w:tab w:val="right" w:leader="dot" w:pos="8813"/>
                </w:tabs>
                <w:rPr>
                  <w:noProof/>
                  <w:sz w:val="22"/>
                  <w:szCs w:val="22"/>
                  <w:lang w:bidi="ar-SA"/>
                </w:rPr>
              </w:pPr>
              <w:hyperlink w:anchor="_Toc403549773" w:history="1">
                <w:r w:rsidR="00AD4B72" w:rsidRPr="002D7A68">
                  <w:rPr>
                    <w:rStyle w:val="Hyperlink"/>
                    <w:noProof/>
                  </w:rPr>
                  <w:t>Apprenticeship Fees</w:t>
                </w:r>
                <w:r w:rsidR="00AD4B72">
                  <w:rPr>
                    <w:noProof/>
                    <w:webHidden/>
                  </w:rPr>
                  <w:tab/>
                </w:r>
                <w:r w:rsidR="00AD4B72">
                  <w:rPr>
                    <w:noProof/>
                    <w:webHidden/>
                  </w:rPr>
                  <w:fldChar w:fldCharType="begin"/>
                </w:r>
                <w:r w:rsidR="00AD4B72">
                  <w:rPr>
                    <w:noProof/>
                    <w:webHidden/>
                  </w:rPr>
                  <w:instrText xml:space="preserve"> PAGEREF _Toc403549773 \h </w:instrText>
                </w:r>
                <w:r w:rsidR="00AD4B72">
                  <w:rPr>
                    <w:noProof/>
                    <w:webHidden/>
                  </w:rPr>
                </w:r>
                <w:r w:rsidR="00AD4B72">
                  <w:rPr>
                    <w:noProof/>
                    <w:webHidden/>
                  </w:rPr>
                  <w:fldChar w:fldCharType="separate"/>
                </w:r>
                <w:r w:rsidR="00AD4B72">
                  <w:rPr>
                    <w:noProof/>
                    <w:webHidden/>
                  </w:rPr>
                  <w:t>4</w:t>
                </w:r>
                <w:r w:rsidR="00AD4B72">
                  <w:rPr>
                    <w:noProof/>
                    <w:webHidden/>
                  </w:rPr>
                  <w:fldChar w:fldCharType="end"/>
                </w:r>
              </w:hyperlink>
            </w:p>
            <w:p w:rsidR="00AD4B72" w:rsidRDefault="007F3685">
              <w:pPr>
                <w:pStyle w:val="TOC2"/>
                <w:tabs>
                  <w:tab w:val="right" w:leader="dot" w:pos="8813"/>
                </w:tabs>
                <w:rPr>
                  <w:noProof/>
                  <w:sz w:val="22"/>
                  <w:szCs w:val="22"/>
                  <w:lang w:bidi="ar-SA"/>
                </w:rPr>
              </w:pPr>
              <w:hyperlink w:anchor="_Toc403549774" w:history="1">
                <w:r w:rsidR="00AD4B72" w:rsidRPr="002D7A68">
                  <w:rPr>
                    <w:rStyle w:val="Hyperlink"/>
                    <w:noProof/>
                  </w:rPr>
                  <w:t>CO-OP Program Fees</w:t>
                </w:r>
                <w:r w:rsidR="00AD4B72">
                  <w:rPr>
                    <w:noProof/>
                    <w:webHidden/>
                  </w:rPr>
                  <w:tab/>
                </w:r>
                <w:r w:rsidR="00AD4B72">
                  <w:rPr>
                    <w:noProof/>
                    <w:webHidden/>
                  </w:rPr>
                  <w:fldChar w:fldCharType="begin"/>
                </w:r>
                <w:r w:rsidR="00AD4B72">
                  <w:rPr>
                    <w:noProof/>
                    <w:webHidden/>
                  </w:rPr>
                  <w:instrText xml:space="preserve"> PAGEREF _Toc403549774 \h </w:instrText>
                </w:r>
                <w:r w:rsidR="00AD4B72">
                  <w:rPr>
                    <w:noProof/>
                    <w:webHidden/>
                  </w:rPr>
                </w:r>
                <w:r w:rsidR="00AD4B72">
                  <w:rPr>
                    <w:noProof/>
                    <w:webHidden/>
                  </w:rPr>
                  <w:fldChar w:fldCharType="separate"/>
                </w:r>
                <w:r w:rsidR="00AD4B72">
                  <w:rPr>
                    <w:noProof/>
                    <w:webHidden/>
                  </w:rPr>
                  <w:t>4</w:t>
                </w:r>
                <w:r w:rsidR="00AD4B72">
                  <w:rPr>
                    <w:noProof/>
                    <w:webHidden/>
                  </w:rPr>
                  <w:fldChar w:fldCharType="end"/>
                </w:r>
              </w:hyperlink>
            </w:p>
            <w:p w:rsidR="00AD4B72" w:rsidRDefault="007F3685">
              <w:pPr>
                <w:pStyle w:val="TOC2"/>
                <w:tabs>
                  <w:tab w:val="right" w:leader="dot" w:pos="8813"/>
                </w:tabs>
                <w:rPr>
                  <w:noProof/>
                  <w:sz w:val="22"/>
                  <w:szCs w:val="22"/>
                  <w:lang w:bidi="ar-SA"/>
                </w:rPr>
              </w:pPr>
              <w:hyperlink w:anchor="_Toc403549775" w:history="1">
                <w:r w:rsidR="00AD4B72" w:rsidRPr="002D7A68">
                  <w:rPr>
                    <w:rStyle w:val="Hyperlink"/>
                    <w:noProof/>
                  </w:rPr>
                  <w:t>Mobile Computing Fees</w:t>
                </w:r>
                <w:r w:rsidR="00AD4B72">
                  <w:rPr>
                    <w:noProof/>
                    <w:webHidden/>
                  </w:rPr>
                  <w:tab/>
                </w:r>
                <w:r w:rsidR="00AD4B72">
                  <w:rPr>
                    <w:noProof/>
                    <w:webHidden/>
                  </w:rPr>
                  <w:fldChar w:fldCharType="begin"/>
                </w:r>
                <w:r w:rsidR="00AD4B72">
                  <w:rPr>
                    <w:noProof/>
                    <w:webHidden/>
                  </w:rPr>
                  <w:instrText xml:space="preserve"> PAGEREF _Toc403549775 \h </w:instrText>
                </w:r>
                <w:r w:rsidR="00AD4B72">
                  <w:rPr>
                    <w:noProof/>
                    <w:webHidden/>
                  </w:rPr>
                </w:r>
                <w:r w:rsidR="00AD4B72">
                  <w:rPr>
                    <w:noProof/>
                    <w:webHidden/>
                  </w:rPr>
                  <w:fldChar w:fldCharType="separate"/>
                </w:r>
                <w:r w:rsidR="00AD4B72">
                  <w:rPr>
                    <w:noProof/>
                    <w:webHidden/>
                  </w:rPr>
                  <w:t>4</w:t>
                </w:r>
                <w:r w:rsidR="00AD4B72">
                  <w:rPr>
                    <w:noProof/>
                    <w:webHidden/>
                  </w:rPr>
                  <w:fldChar w:fldCharType="end"/>
                </w:r>
              </w:hyperlink>
            </w:p>
            <w:p w:rsidR="00AD4B72" w:rsidRDefault="007F3685">
              <w:pPr>
                <w:pStyle w:val="TOC2"/>
                <w:tabs>
                  <w:tab w:val="right" w:leader="dot" w:pos="8813"/>
                </w:tabs>
                <w:rPr>
                  <w:noProof/>
                  <w:sz w:val="22"/>
                  <w:szCs w:val="22"/>
                  <w:lang w:bidi="ar-SA"/>
                </w:rPr>
              </w:pPr>
              <w:hyperlink w:anchor="_Toc403549776" w:history="1">
                <w:r w:rsidR="00AD4B72" w:rsidRPr="002D7A68">
                  <w:rPr>
                    <w:rStyle w:val="Hyperlink"/>
                    <w:noProof/>
                  </w:rPr>
                  <w:t>Incidental Course Fees</w:t>
                </w:r>
                <w:r w:rsidR="00AD4B72">
                  <w:rPr>
                    <w:noProof/>
                    <w:webHidden/>
                  </w:rPr>
                  <w:tab/>
                </w:r>
                <w:r w:rsidR="00AD4B72">
                  <w:rPr>
                    <w:noProof/>
                    <w:webHidden/>
                  </w:rPr>
                  <w:fldChar w:fldCharType="begin"/>
                </w:r>
                <w:r w:rsidR="00AD4B72">
                  <w:rPr>
                    <w:noProof/>
                    <w:webHidden/>
                  </w:rPr>
                  <w:instrText xml:space="preserve"> PAGEREF _Toc403549776 \h </w:instrText>
                </w:r>
                <w:r w:rsidR="00AD4B72">
                  <w:rPr>
                    <w:noProof/>
                    <w:webHidden/>
                  </w:rPr>
                </w:r>
                <w:r w:rsidR="00AD4B72">
                  <w:rPr>
                    <w:noProof/>
                    <w:webHidden/>
                  </w:rPr>
                  <w:fldChar w:fldCharType="separate"/>
                </w:r>
                <w:r w:rsidR="00AD4B72">
                  <w:rPr>
                    <w:noProof/>
                    <w:webHidden/>
                  </w:rPr>
                  <w:t>4</w:t>
                </w:r>
                <w:r w:rsidR="00AD4B72">
                  <w:rPr>
                    <w:noProof/>
                    <w:webHidden/>
                  </w:rPr>
                  <w:fldChar w:fldCharType="end"/>
                </w:r>
              </w:hyperlink>
            </w:p>
            <w:p w:rsidR="00AD4B72" w:rsidRDefault="007F3685">
              <w:pPr>
                <w:pStyle w:val="TOC2"/>
                <w:tabs>
                  <w:tab w:val="right" w:leader="dot" w:pos="8813"/>
                </w:tabs>
                <w:rPr>
                  <w:noProof/>
                  <w:sz w:val="22"/>
                  <w:szCs w:val="22"/>
                  <w:lang w:bidi="ar-SA"/>
                </w:rPr>
              </w:pPr>
              <w:hyperlink w:anchor="_Toc403549777" w:history="1">
                <w:r w:rsidR="00AD4B72" w:rsidRPr="002D7A68">
                  <w:rPr>
                    <w:rStyle w:val="Hyperlink"/>
                    <w:noProof/>
                  </w:rPr>
                  <w:t>International Fee Share</w:t>
                </w:r>
                <w:r w:rsidR="00AD4B72">
                  <w:rPr>
                    <w:noProof/>
                    <w:webHidden/>
                  </w:rPr>
                  <w:tab/>
                </w:r>
                <w:r w:rsidR="00AD4B72">
                  <w:rPr>
                    <w:noProof/>
                    <w:webHidden/>
                  </w:rPr>
                  <w:fldChar w:fldCharType="begin"/>
                </w:r>
                <w:r w:rsidR="00AD4B72">
                  <w:rPr>
                    <w:noProof/>
                    <w:webHidden/>
                  </w:rPr>
                  <w:instrText xml:space="preserve"> PAGEREF _Toc403549777 \h </w:instrText>
                </w:r>
                <w:r w:rsidR="00AD4B72">
                  <w:rPr>
                    <w:noProof/>
                    <w:webHidden/>
                  </w:rPr>
                </w:r>
                <w:r w:rsidR="00AD4B72">
                  <w:rPr>
                    <w:noProof/>
                    <w:webHidden/>
                  </w:rPr>
                  <w:fldChar w:fldCharType="separate"/>
                </w:r>
                <w:r w:rsidR="00AD4B72">
                  <w:rPr>
                    <w:noProof/>
                    <w:webHidden/>
                  </w:rPr>
                  <w:t>5</w:t>
                </w:r>
                <w:r w:rsidR="00AD4B72">
                  <w:rPr>
                    <w:noProof/>
                    <w:webHidden/>
                  </w:rPr>
                  <w:fldChar w:fldCharType="end"/>
                </w:r>
              </w:hyperlink>
            </w:p>
            <w:p w:rsidR="00AD4B72" w:rsidRDefault="007F3685">
              <w:pPr>
                <w:pStyle w:val="TOC2"/>
                <w:tabs>
                  <w:tab w:val="right" w:leader="dot" w:pos="8813"/>
                </w:tabs>
                <w:rPr>
                  <w:noProof/>
                  <w:sz w:val="22"/>
                  <w:szCs w:val="22"/>
                  <w:lang w:bidi="ar-SA"/>
                </w:rPr>
              </w:pPr>
              <w:hyperlink w:anchor="_Toc403549778" w:history="1">
                <w:r w:rsidR="00AD4B72" w:rsidRPr="002D7A68">
                  <w:rPr>
                    <w:rStyle w:val="Hyperlink"/>
                    <w:noProof/>
                  </w:rPr>
                  <w:t>Full-Time Non Funded</w:t>
                </w:r>
                <w:r w:rsidR="00AD4B72">
                  <w:rPr>
                    <w:noProof/>
                    <w:webHidden/>
                  </w:rPr>
                  <w:tab/>
                </w:r>
                <w:r w:rsidR="00AD4B72">
                  <w:rPr>
                    <w:noProof/>
                    <w:webHidden/>
                  </w:rPr>
                  <w:fldChar w:fldCharType="begin"/>
                </w:r>
                <w:r w:rsidR="00AD4B72">
                  <w:rPr>
                    <w:noProof/>
                    <w:webHidden/>
                  </w:rPr>
                  <w:instrText xml:space="preserve"> PAGEREF _Toc403549778 \h </w:instrText>
                </w:r>
                <w:r w:rsidR="00AD4B72">
                  <w:rPr>
                    <w:noProof/>
                    <w:webHidden/>
                  </w:rPr>
                </w:r>
                <w:r w:rsidR="00AD4B72">
                  <w:rPr>
                    <w:noProof/>
                    <w:webHidden/>
                  </w:rPr>
                  <w:fldChar w:fldCharType="separate"/>
                </w:r>
                <w:r w:rsidR="00AD4B72">
                  <w:rPr>
                    <w:noProof/>
                    <w:webHidden/>
                  </w:rPr>
                  <w:t>5</w:t>
                </w:r>
                <w:r w:rsidR="00AD4B72">
                  <w:rPr>
                    <w:noProof/>
                    <w:webHidden/>
                  </w:rPr>
                  <w:fldChar w:fldCharType="end"/>
                </w:r>
              </w:hyperlink>
            </w:p>
            <w:p w:rsidR="00AD4B72" w:rsidRDefault="007F3685">
              <w:pPr>
                <w:pStyle w:val="TOC2"/>
                <w:tabs>
                  <w:tab w:val="right" w:leader="dot" w:pos="8813"/>
                </w:tabs>
                <w:rPr>
                  <w:noProof/>
                  <w:sz w:val="22"/>
                  <w:szCs w:val="22"/>
                  <w:lang w:bidi="ar-SA"/>
                </w:rPr>
              </w:pPr>
              <w:hyperlink w:anchor="_Toc403549779" w:history="1">
                <w:r w:rsidR="00AD4B72" w:rsidRPr="002D7A68">
                  <w:rPr>
                    <w:rStyle w:val="Hyperlink"/>
                    <w:noProof/>
                  </w:rPr>
                  <w:t>Tuiton Short</w:t>
                </w:r>
                <w:r w:rsidR="00AD4B72">
                  <w:rPr>
                    <w:noProof/>
                    <w:webHidden/>
                  </w:rPr>
                  <w:tab/>
                </w:r>
                <w:r w:rsidR="00AD4B72">
                  <w:rPr>
                    <w:noProof/>
                    <w:webHidden/>
                  </w:rPr>
                  <w:fldChar w:fldCharType="begin"/>
                </w:r>
                <w:r w:rsidR="00AD4B72">
                  <w:rPr>
                    <w:noProof/>
                    <w:webHidden/>
                  </w:rPr>
                  <w:instrText xml:space="preserve"> PAGEREF _Toc403549779 \h </w:instrText>
                </w:r>
                <w:r w:rsidR="00AD4B72">
                  <w:rPr>
                    <w:noProof/>
                    <w:webHidden/>
                  </w:rPr>
                </w:r>
                <w:r w:rsidR="00AD4B72">
                  <w:rPr>
                    <w:noProof/>
                    <w:webHidden/>
                  </w:rPr>
                  <w:fldChar w:fldCharType="separate"/>
                </w:r>
                <w:r w:rsidR="00AD4B72">
                  <w:rPr>
                    <w:noProof/>
                    <w:webHidden/>
                  </w:rPr>
                  <w:t>5</w:t>
                </w:r>
                <w:r w:rsidR="00AD4B72">
                  <w:rPr>
                    <w:noProof/>
                    <w:webHidden/>
                  </w:rPr>
                  <w:fldChar w:fldCharType="end"/>
                </w:r>
              </w:hyperlink>
            </w:p>
            <w:p w:rsidR="00AD4B72" w:rsidRDefault="007F3685">
              <w:pPr>
                <w:pStyle w:val="TOC2"/>
                <w:tabs>
                  <w:tab w:val="right" w:leader="dot" w:pos="8813"/>
                </w:tabs>
                <w:rPr>
                  <w:noProof/>
                  <w:sz w:val="22"/>
                  <w:szCs w:val="22"/>
                  <w:lang w:bidi="ar-SA"/>
                </w:rPr>
              </w:pPr>
              <w:hyperlink w:anchor="_Toc403549780" w:history="1">
                <w:r w:rsidR="00AD4B72" w:rsidRPr="002D7A68">
                  <w:rPr>
                    <w:rStyle w:val="Hyperlink"/>
                    <w:noProof/>
                  </w:rPr>
                  <w:t>Part-Time Activity</w:t>
                </w:r>
                <w:r w:rsidR="00AD4B72">
                  <w:rPr>
                    <w:noProof/>
                    <w:webHidden/>
                  </w:rPr>
                  <w:tab/>
                </w:r>
                <w:r w:rsidR="00AD4B72">
                  <w:rPr>
                    <w:noProof/>
                    <w:webHidden/>
                  </w:rPr>
                  <w:fldChar w:fldCharType="begin"/>
                </w:r>
                <w:r w:rsidR="00AD4B72">
                  <w:rPr>
                    <w:noProof/>
                    <w:webHidden/>
                  </w:rPr>
                  <w:instrText xml:space="preserve"> PAGEREF _Toc403549780 \h </w:instrText>
                </w:r>
                <w:r w:rsidR="00AD4B72">
                  <w:rPr>
                    <w:noProof/>
                    <w:webHidden/>
                  </w:rPr>
                </w:r>
                <w:r w:rsidR="00AD4B72">
                  <w:rPr>
                    <w:noProof/>
                    <w:webHidden/>
                  </w:rPr>
                  <w:fldChar w:fldCharType="separate"/>
                </w:r>
                <w:r w:rsidR="00AD4B72">
                  <w:rPr>
                    <w:noProof/>
                    <w:webHidden/>
                  </w:rPr>
                  <w:t>5</w:t>
                </w:r>
                <w:r w:rsidR="00AD4B72">
                  <w:rPr>
                    <w:noProof/>
                    <w:webHidden/>
                  </w:rPr>
                  <w:fldChar w:fldCharType="end"/>
                </w:r>
              </w:hyperlink>
            </w:p>
            <w:p w:rsidR="00AD4B72" w:rsidRDefault="007F3685">
              <w:pPr>
                <w:pStyle w:val="TOC2"/>
                <w:tabs>
                  <w:tab w:val="right" w:leader="dot" w:pos="8813"/>
                </w:tabs>
                <w:rPr>
                  <w:noProof/>
                  <w:sz w:val="22"/>
                  <w:szCs w:val="22"/>
                  <w:lang w:bidi="ar-SA"/>
                </w:rPr>
              </w:pPr>
              <w:hyperlink w:anchor="_Toc403549781" w:history="1">
                <w:r w:rsidR="00AD4B72" w:rsidRPr="002D7A68">
                  <w:rPr>
                    <w:rStyle w:val="Hyperlink"/>
                    <w:noProof/>
                  </w:rPr>
                  <w:t>International Student Premiums</w:t>
                </w:r>
                <w:r w:rsidR="00AD4B72">
                  <w:rPr>
                    <w:noProof/>
                    <w:webHidden/>
                  </w:rPr>
                  <w:tab/>
                </w:r>
                <w:r w:rsidR="00AD4B72">
                  <w:rPr>
                    <w:noProof/>
                    <w:webHidden/>
                  </w:rPr>
                  <w:fldChar w:fldCharType="begin"/>
                </w:r>
                <w:r w:rsidR="00AD4B72">
                  <w:rPr>
                    <w:noProof/>
                    <w:webHidden/>
                  </w:rPr>
                  <w:instrText xml:space="preserve"> PAGEREF _Toc403549781 \h </w:instrText>
                </w:r>
                <w:r w:rsidR="00AD4B72">
                  <w:rPr>
                    <w:noProof/>
                    <w:webHidden/>
                  </w:rPr>
                </w:r>
                <w:r w:rsidR="00AD4B72">
                  <w:rPr>
                    <w:noProof/>
                    <w:webHidden/>
                  </w:rPr>
                  <w:fldChar w:fldCharType="separate"/>
                </w:r>
                <w:r w:rsidR="00AD4B72">
                  <w:rPr>
                    <w:noProof/>
                    <w:webHidden/>
                  </w:rPr>
                  <w:t>5</w:t>
                </w:r>
                <w:r w:rsidR="00AD4B72">
                  <w:rPr>
                    <w:noProof/>
                    <w:webHidden/>
                  </w:rPr>
                  <w:fldChar w:fldCharType="end"/>
                </w:r>
              </w:hyperlink>
            </w:p>
            <w:p w:rsidR="00AD4B72" w:rsidRDefault="007F3685">
              <w:pPr>
                <w:pStyle w:val="TOC2"/>
                <w:tabs>
                  <w:tab w:val="right" w:leader="dot" w:pos="8813"/>
                </w:tabs>
                <w:rPr>
                  <w:noProof/>
                  <w:sz w:val="22"/>
                  <w:szCs w:val="22"/>
                  <w:lang w:bidi="ar-SA"/>
                </w:rPr>
              </w:pPr>
              <w:hyperlink w:anchor="_Toc403549782" w:history="1">
                <w:r w:rsidR="00AD4B72" w:rsidRPr="002D7A68">
                  <w:rPr>
                    <w:rStyle w:val="Hyperlink"/>
                    <w:noProof/>
                  </w:rPr>
                  <w:t>Internal Revenue</w:t>
                </w:r>
                <w:r w:rsidR="00AD4B72">
                  <w:rPr>
                    <w:noProof/>
                    <w:webHidden/>
                  </w:rPr>
                  <w:tab/>
                </w:r>
                <w:r w:rsidR="00AD4B72">
                  <w:rPr>
                    <w:noProof/>
                    <w:webHidden/>
                  </w:rPr>
                  <w:fldChar w:fldCharType="begin"/>
                </w:r>
                <w:r w:rsidR="00AD4B72">
                  <w:rPr>
                    <w:noProof/>
                    <w:webHidden/>
                  </w:rPr>
                  <w:instrText xml:space="preserve"> PAGEREF _Toc403549782 \h </w:instrText>
                </w:r>
                <w:r w:rsidR="00AD4B72">
                  <w:rPr>
                    <w:noProof/>
                    <w:webHidden/>
                  </w:rPr>
                </w:r>
                <w:r w:rsidR="00AD4B72">
                  <w:rPr>
                    <w:noProof/>
                    <w:webHidden/>
                  </w:rPr>
                  <w:fldChar w:fldCharType="separate"/>
                </w:r>
                <w:r w:rsidR="00AD4B72">
                  <w:rPr>
                    <w:noProof/>
                    <w:webHidden/>
                  </w:rPr>
                  <w:t>5</w:t>
                </w:r>
                <w:r w:rsidR="00AD4B72">
                  <w:rPr>
                    <w:noProof/>
                    <w:webHidden/>
                  </w:rPr>
                  <w:fldChar w:fldCharType="end"/>
                </w:r>
              </w:hyperlink>
            </w:p>
            <w:p w:rsidR="00AD4B72" w:rsidRDefault="007F3685">
              <w:pPr>
                <w:pStyle w:val="TOC2"/>
                <w:tabs>
                  <w:tab w:val="right" w:leader="dot" w:pos="8813"/>
                </w:tabs>
                <w:rPr>
                  <w:noProof/>
                  <w:sz w:val="22"/>
                  <w:szCs w:val="22"/>
                  <w:lang w:bidi="ar-SA"/>
                </w:rPr>
              </w:pPr>
              <w:hyperlink w:anchor="_Toc403549783" w:history="1">
                <w:r w:rsidR="00AD4B72" w:rsidRPr="002D7A68">
                  <w:rPr>
                    <w:rStyle w:val="Hyperlink"/>
                    <w:noProof/>
                  </w:rPr>
                  <w:t>Secondment salary recovery</w:t>
                </w:r>
                <w:r w:rsidR="00AD4B72">
                  <w:rPr>
                    <w:noProof/>
                    <w:webHidden/>
                  </w:rPr>
                  <w:tab/>
                </w:r>
                <w:r w:rsidR="00AD4B72">
                  <w:rPr>
                    <w:noProof/>
                    <w:webHidden/>
                  </w:rPr>
                  <w:fldChar w:fldCharType="begin"/>
                </w:r>
                <w:r w:rsidR="00AD4B72">
                  <w:rPr>
                    <w:noProof/>
                    <w:webHidden/>
                  </w:rPr>
                  <w:instrText xml:space="preserve"> PAGEREF _Toc403549783 \h </w:instrText>
                </w:r>
                <w:r w:rsidR="00AD4B72">
                  <w:rPr>
                    <w:noProof/>
                    <w:webHidden/>
                  </w:rPr>
                </w:r>
                <w:r w:rsidR="00AD4B72">
                  <w:rPr>
                    <w:noProof/>
                    <w:webHidden/>
                  </w:rPr>
                  <w:fldChar w:fldCharType="separate"/>
                </w:r>
                <w:r w:rsidR="00AD4B72">
                  <w:rPr>
                    <w:noProof/>
                    <w:webHidden/>
                  </w:rPr>
                  <w:t>6</w:t>
                </w:r>
                <w:r w:rsidR="00AD4B72">
                  <w:rPr>
                    <w:noProof/>
                    <w:webHidden/>
                  </w:rPr>
                  <w:fldChar w:fldCharType="end"/>
                </w:r>
              </w:hyperlink>
            </w:p>
            <w:p w:rsidR="00AD4B72" w:rsidRDefault="007F3685">
              <w:pPr>
                <w:pStyle w:val="TOC2"/>
                <w:tabs>
                  <w:tab w:val="right" w:leader="dot" w:pos="8813"/>
                </w:tabs>
                <w:rPr>
                  <w:noProof/>
                  <w:sz w:val="22"/>
                  <w:szCs w:val="22"/>
                  <w:lang w:bidi="ar-SA"/>
                </w:rPr>
              </w:pPr>
              <w:hyperlink w:anchor="_Toc403549784" w:history="1">
                <w:r w:rsidR="00AD4B72" w:rsidRPr="002D7A68">
                  <w:rPr>
                    <w:rStyle w:val="Hyperlink"/>
                    <w:noProof/>
                  </w:rPr>
                  <w:t>Contract Revenue</w:t>
                </w:r>
                <w:r w:rsidR="00AD4B72">
                  <w:rPr>
                    <w:noProof/>
                    <w:webHidden/>
                  </w:rPr>
                  <w:tab/>
                </w:r>
                <w:r w:rsidR="00AD4B72">
                  <w:rPr>
                    <w:noProof/>
                    <w:webHidden/>
                  </w:rPr>
                  <w:fldChar w:fldCharType="begin"/>
                </w:r>
                <w:r w:rsidR="00AD4B72">
                  <w:rPr>
                    <w:noProof/>
                    <w:webHidden/>
                  </w:rPr>
                  <w:instrText xml:space="preserve"> PAGEREF _Toc403549784 \h </w:instrText>
                </w:r>
                <w:r w:rsidR="00AD4B72">
                  <w:rPr>
                    <w:noProof/>
                    <w:webHidden/>
                  </w:rPr>
                </w:r>
                <w:r w:rsidR="00AD4B72">
                  <w:rPr>
                    <w:noProof/>
                    <w:webHidden/>
                  </w:rPr>
                  <w:fldChar w:fldCharType="separate"/>
                </w:r>
                <w:r w:rsidR="00AD4B72">
                  <w:rPr>
                    <w:noProof/>
                    <w:webHidden/>
                  </w:rPr>
                  <w:t>6</w:t>
                </w:r>
                <w:r w:rsidR="00AD4B72">
                  <w:rPr>
                    <w:noProof/>
                    <w:webHidden/>
                  </w:rPr>
                  <w:fldChar w:fldCharType="end"/>
                </w:r>
              </w:hyperlink>
            </w:p>
            <w:p w:rsidR="00AD4B72" w:rsidRDefault="007F3685">
              <w:pPr>
                <w:pStyle w:val="TOC2"/>
                <w:tabs>
                  <w:tab w:val="right" w:leader="dot" w:pos="8813"/>
                </w:tabs>
                <w:rPr>
                  <w:noProof/>
                  <w:sz w:val="22"/>
                  <w:szCs w:val="22"/>
                  <w:lang w:bidi="ar-SA"/>
                </w:rPr>
              </w:pPr>
              <w:hyperlink w:anchor="_Toc403549785" w:history="1">
                <w:r w:rsidR="00AD4B72" w:rsidRPr="002D7A68">
                  <w:rPr>
                    <w:rStyle w:val="Hyperlink"/>
                    <w:i/>
                    <w:noProof/>
                  </w:rPr>
                  <w:t>Other Revenue</w:t>
                </w:r>
                <w:r w:rsidR="00AD4B72">
                  <w:rPr>
                    <w:noProof/>
                    <w:webHidden/>
                  </w:rPr>
                  <w:tab/>
                </w:r>
                <w:r w:rsidR="00AD4B72">
                  <w:rPr>
                    <w:noProof/>
                    <w:webHidden/>
                  </w:rPr>
                  <w:fldChar w:fldCharType="begin"/>
                </w:r>
                <w:r w:rsidR="00AD4B72">
                  <w:rPr>
                    <w:noProof/>
                    <w:webHidden/>
                  </w:rPr>
                  <w:instrText xml:space="preserve"> PAGEREF _Toc403549785 \h </w:instrText>
                </w:r>
                <w:r w:rsidR="00AD4B72">
                  <w:rPr>
                    <w:noProof/>
                    <w:webHidden/>
                  </w:rPr>
                </w:r>
                <w:r w:rsidR="00AD4B72">
                  <w:rPr>
                    <w:noProof/>
                    <w:webHidden/>
                  </w:rPr>
                  <w:fldChar w:fldCharType="separate"/>
                </w:r>
                <w:r w:rsidR="00AD4B72">
                  <w:rPr>
                    <w:noProof/>
                    <w:webHidden/>
                  </w:rPr>
                  <w:t>7</w:t>
                </w:r>
                <w:r w:rsidR="00AD4B72">
                  <w:rPr>
                    <w:noProof/>
                    <w:webHidden/>
                  </w:rPr>
                  <w:fldChar w:fldCharType="end"/>
                </w:r>
              </w:hyperlink>
            </w:p>
            <w:p w:rsidR="00AD4B72" w:rsidRDefault="007F3685">
              <w:pPr>
                <w:pStyle w:val="TOC1"/>
                <w:tabs>
                  <w:tab w:val="right" w:leader="dot" w:pos="8813"/>
                </w:tabs>
                <w:rPr>
                  <w:noProof/>
                  <w:sz w:val="22"/>
                  <w:szCs w:val="22"/>
                  <w:lang w:bidi="ar-SA"/>
                </w:rPr>
              </w:pPr>
              <w:hyperlink w:anchor="_Toc403549786" w:history="1">
                <w:r w:rsidR="00AD4B72" w:rsidRPr="002D7A68">
                  <w:rPr>
                    <w:rStyle w:val="Hyperlink"/>
                    <w:noProof/>
                  </w:rPr>
                  <w:t>SECTION 2:  SALARIES</w:t>
                </w:r>
                <w:r w:rsidR="00AD4B72">
                  <w:rPr>
                    <w:noProof/>
                    <w:webHidden/>
                  </w:rPr>
                  <w:tab/>
                </w:r>
                <w:r w:rsidR="00AD4B72">
                  <w:rPr>
                    <w:noProof/>
                    <w:webHidden/>
                  </w:rPr>
                  <w:fldChar w:fldCharType="begin"/>
                </w:r>
                <w:r w:rsidR="00AD4B72">
                  <w:rPr>
                    <w:noProof/>
                    <w:webHidden/>
                  </w:rPr>
                  <w:instrText xml:space="preserve"> PAGEREF _Toc403549786 \h </w:instrText>
                </w:r>
                <w:r w:rsidR="00AD4B72">
                  <w:rPr>
                    <w:noProof/>
                    <w:webHidden/>
                  </w:rPr>
                </w:r>
                <w:r w:rsidR="00AD4B72">
                  <w:rPr>
                    <w:noProof/>
                    <w:webHidden/>
                  </w:rPr>
                  <w:fldChar w:fldCharType="separate"/>
                </w:r>
                <w:r w:rsidR="00AD4B72">
                  <w:rPr>
                    <w:noProof/>
                    <w:webHidden/>
                  </w:rPr>
                  <w:t>7</w:t>
                </w:r>
                <w:r w:rsidR="00AD4B72">
                  <w:rPr>
                    <w:noProof/>
                    <w:webHidden/>
                  </w:rPr>
                  <w:fldChar w:fldCharType="end"/>
                </w:r>
              </w:hyperlink>
            </w:p>
            <w:p w:rsidR="00AD4B72" w:rsidRDefault="007F3685">
              <w:pPr>
                <w:pStyle w:val="TOC2"/>
                <w:tabs>
                  <w:tab w:val="right" w:leader="dot" w:pos="8813"/>
                </w:tabs>
                <w:rPr>
                  <w:noProof/>
                  <w:sz w:val="22"/>
                  <w:szCs w:val="22"/>
                  <w:lang w:bidi="ar-SA"/>
                </w:rPr>
              </w:pPr>
              <w:hyperlink w:anchor="_Toc403549787" w:history="1">
                <w:r w:rsidR="00AD4B72" w:rsidRPr="002D7A68">
                  <w:rPr>
                    <w:rStyle w:val="Hyperlink"/>
                    <w:noProof/>
                  </w:rPr>
                  <w:t>Full Time Salaries</w:t>
                </w:r>
                <w:r w:rsidR="00AD4B72">
                  <w:rPr>
                    <w:noProof/>
                    <w:webHidden/>
                  </w:rPr>
                  <w:tab/>
                </w:r>
                <w:r w:rsidR="00AD4B72">
                  <w:rPr>
                    <w:noProof/>
                    <w:webHidden/>
                  </w:rPr>
                  <w:fldChar w:fldCharType="begin"/>
                </w:r>
                <w:r w:rsidR="00AD4B72">
                  <w:rPr>
                    <w:noProof/>
                    <w:webHidden/>
                  </w:rPr>
                  <w:instrText xml:space="preserve"> PAGEREF _Toc403549787 \h </w:instrText>
                </w:r>
                <w:r w:rsidR="00AD4B72">
                  <w:rPr>
                    <w:noProof/>
                    <w:webHidden/>
                  </w:rPr>
                </w:r>
                <w:r w:rsidR="00AD4B72">
                  <w:rPr>
                    <w:noProof/>
                    <w:webHidden/>
                  </w:rPr>
                  <w:fldChar w:fldCharType="separate"/>
                </w:r>
                <w:r w:rsidR="00AD4B72">
                  <w:rPr>
                    <w:noProof/>
                    <w:webHidden/>
                  </w:rPr>
                  <w:t>7</w:t>
                </w:r>
                <w:r w:rsidR="00AD4B72">
                  <w:rPr>
                    <w:noProof/>
                    <w:webHidden/>
                  </w:rPr>
                  <w:fldChar w:fldCharType="end"/>
                </w:r>
              </w:hyperlink>
            </w:p>
            <w:p w:rsidR="00AD4B72" w:rsidRDefault="007F3685">
              <w:pPr>
                <w:pStyle w:val="TOC2"/>
                <w:tabs>
                  <w:tab w:val="right" w:leader="dot" w:pos="8813"/>
                </w:tabs>
                <w:rPr>
                  <w:noProof/>
                  <w:sz w:val="22"/>
                  <w:szCs w:val="22"/>
                  <w:lang w:bidi="ar-SA"/>
                </w:rPr>
              </w:pPr>
              <w:hyperlink w:anchor="_Toc403549788" w:history="1">
                <w:r w:rsidR="00AD4B72" w:rsidRPr="002D7A68">
                  <w:rPr>
                    <w:rStyle w:val="Hyperlink"/>
                    <w:noProof/>
                  </w:rPr>
                  <w:t>Vacancies</w:t>
                </w:r>
                <w:r w:rsidR="00AD4B72">
                  <w:rPr>
                    <w:noProof/>
                    <w:webHidden/>
                  </w:rPr>
                  <w:tab/>
                </w:r>
                <w:r w:rsidR="00AD4B72">
                  <w:rPr>
                    <w:noProof/>
                    <w:webHidden/>
                  </w:rPr>
                  <w:fldChar w:fldCharType="begin"/>
                </w:r>
                <w:r w:rsidR="00AD4B72">
                  <w:rPr>
                    <w:noProof/>
                    <w:webHidden/>
                  </w:rPr>
                  <w:instrText xml:space="preserve"> PAGEREF _Toc403549788 \h </w:instrText>
                </w:r>
                <w:r w:rsidR="00AD4B72">
                  <w:rPr>
                    <w:noProof/>
                    <w:webHidden/>
                  </w:rPr>
                </w:r>
                <w:r w:rsidR="00AD4B72">
                  <w:rPr>
                    <w:noProof/>
                    <w:webHidden/>
                  </w:rPr>
                  <w:fldChar w:fldCharType="separate"/>
                </w:r>
                <w:r w:rsidR="00AD4B72">
                  <w:rPr>
                    <w:noProof/>
                    <w:webHidden/>
                  </w:rPr>
                  <w:t>8</w:t>
                </w:r>
                <w:r w:rsidR="00AD4B72">
                  <w:rPr>
                    <w:noProof/>
                    <w:webHidden/>
                  </w:rPr>
                  <w:fldChar w:fldCharType="end"/>
                </w:r>
              </w:hyperlink>
            </w:p>
            <w:p w:rsidR="00AD4B72" w:rsidRDefault="007F3685">
              <w:pPr>
                <w:pStyle w:val="TOC2"/>
                <w:tabs>
                  <w:tab w:val="right" w:leader="dot" w:pos="8813"/>
                </w:tabs>
                <w:rPr>
                  <w:noProof/>
                  <w:sz w:val="22"/>
                  <w:szCs w:val="22"/>
                  <w:lang w:bidi="ar-SA"/>
                </w:rPr>
              </w:pPr>
              <w:hyperlink w:anchor="_Toc403549789" w:history="1">
                <w:r w:rsidR="00AD4B72" w:rsidRPr="002D7A68">
                  <w:rPr>
                    <w:rStyle w:val="Hyperlink"/>
                    <w:noProof/>
                  </w:rPr>
                  <w:t>Retirements</w:t>
                </w:r>
                <w:r w:rsidR="00AD4B72">
                  <w:rPr>
                    <w:noProof/>
                    <w:webHidden/>
                  </w:rPr>
                  <w:tab/>
                </w:r>
                <w:r w:rsidR="00AD4B72">
                  <w:rPr>
                    <w:noProof/>
                    <w:webHidden/>
                  </w:rPr>
                  <w:fldChar w:fldCharType="begin"/>
                </w:r>
                <w:r w:rsidR="00AD4B72">
                  <w:rPr>
                    <w:noProof/>
                    <w:webHidden/>
                  </w:rPr>
                  <w:instrText xml:space="preserve"> PAGEREF _Toc403549789 \h </w:instrText>
                </w:r>
                <w:r w:rsidR="00AD4B72">
                  <w:rPr>
                    <w:noProof/>
                    <w:webHidden/>
                  </w:rPr>
                </w:r>
                <w:r w:rsidR="00AD4B72">
                  <w:rPr>
                    <w:noProof/>
                    <w:webHidden/>
                  </w:rPr>
                  <w:fldChar w:fldCharType="separate"/>
                </w:r>
                <w:r w:rsidR="00AD4B72">
                  <w:rPr>
                    <w:noProof/>
                    <w:webHidden/>
                  </w:rPr>
                  <w:t>8</w:t>
                </w:r>
                <w:r w:rsidR="00AD4B72">
                  <w:rPr>
                    <w:noProof/>
                    <w:webHidden/>
                  </w:rPr>
                  <w:fldChar w:fldCharType="end"/>
                </w:r>
              </w:hyperlink>
            </w:p>
            <w:p w:rsidR="00AD4B72" w:rsidRDefault="007F3685">
              <w:pPr>
                <w:pStyle w:val="TOC2"/>
                <w:tabs>
                  <w:tab w:val="right" w:leader="dot" w:pos="8813"/>
                </w:tabs>
                <w:rPr>
                  <w:noProof/>
                  <w:sz w:val="22"/>
                  <w:szCs w:val="22"/>
                  <w:lang w:bidi="ar-SA"/>
                </w:rPr>
              </w:pPr>
              <w:hyperlink w:anchor="_Toc403549790" w:history="1">
                <w:r w:rsidR="00AD4B72" w:rsidRPr="002D7A68">
                  <w:rPr>
                    <w:rStyle w:val="Hyperlink"/>
                    <w:noProof/>
                  </w:rPr>
                  <w:t>Internal Assignments and I/O Positions</w:t>
                </w:r>
                <w:r w:rsidR="00AD4B72">
                  <w:rPr>
                    <w:noProof/>
                    <w:webHidden/>
                  </w:rPr>
                  <w:tab/>
                </w:r>
                <w:r w:rsidR="00AD4B72">
                  <w:rPr>
                    <w:noProof/>
                    <w:webHidden/>
                  </w:rPr>
                  <w:fldChar w:fldCharType="begin"/>
                </w:r>
                <w:r w:rsidR="00AD4B72">
                  <w:rPr>
                    <w:noProof/>
                    <w:webHidden/>
                  </w:rPr>
                  <w:instrText xml:space="preserve"> PAGEREF _Toc403549790 \h </w:instrText>
                </w:r>
                <w:r w:rsidR="00AD4B72">
                  <w:rPr>
                    <w:noProof/>
                    <w:webHidden/>
                  </w:rPr>
                </w:r>
                <w:r w:rsidR="00AD4B72">
                  <w:rPr>
                    <w:noProof/>
                    <w:webHidden/>
                  </w:rPr>
                  <w:fldChar w:fldCharType="separate"/>
                </w:r>
                <w:r w:rsidR="00AD4B72">
                  <w:rPr>
                    <w:noProof/>
                    <w:webHidden/>
                  </w:rPr>
                  <w:t>8</w:t>
                </w:r>
                <w:r w:rsidR="00AD4B72">
                  <w:rPr>
                    <w:noProof/>
                    <w:webHidden/>
                  </w:rPr>
                  <w:fldChar w:fldCharType="end"/>
                </w:r>
              </w:hyperlink>
            </w:p>
            <w:p w:rsidR="00AD4B72" w:rsidRDefault="007F3685">
              <w:pPr>
                <w:pStyle w:val="TOC2"/>
                <w:tabs>
                  <w:tab w:val="right" w:leader="dot" w:pos="8813"/>
                </w:tabs>
                <w:rPr>
                  <w:noProof/>
                  <w:sz w:val="22"/>
                  <w:szCs w:val="22"/>
                  <w:lang w:bidi="ar-SA"/>
                </w:rPr>
              </w:pPr>
              <w:hyperlink w:anchor="_Toc403549791" w:history="1">
                <w:r w:rsidR="00AD4B72" w:rsidRPr="002D7A68">
                  <w:rPr>
                    <w:rStyle w:val="Hyperlink"/>
                    <w:noProof/>
                  </w:rPr>
                  <w:t>Fringe Benefits</w:t>
                </w:r>
                <w:r w:rsidR="00AD4B72">
                  <w:rPr>
                    <w:noProof/>
                    <w:webHidden/>
                  </w:rPr>
                  <w:tab/>
                </w:r>
                <w:r w:rsidR="00AD4B72">
                  <w:rPr>
                    <w:noProof/>
                    <w:webHidden/>
                  </w:rPr>
                  <w:fldChar w:fldCharType="begin"/>
                </w:r>
                <w:r w:rsidR="00AD4B72">
                  <w:rPr>
                    <w:noProof/>
                    <w:webHidden/>
                  </w:rPr>
                  <w:instrText xml:space="preserve"> PAGEREF _Toc403549791 \h </w:instrText>
                </w:r>
                <w:r w:rsidR="00AD4B72">
                  <w:rPr>
                    <w:noProof/>
                    <w:webHidden/>
                  </w:rPr>
                </w:r>
                <w:r w:rsidR="00AD4B72">
                  <w:rPr>
                    <w:noProof/>
                    <w:webHidden/>
                  </w:rPr>
                  <w:fldChar w:fldCharType="separate"/>
                </w:r>
                <w:r w:rsidR="00AD4B72">
                  <w:rPr>
                    <w:noProof/>
                    <w:webHidden/>
                  </w:rPr>
                  <w:t>9</w:t>
                </w:r>
                <w:r w:rsidR="00AD4B72">
                  <w:rPr>
                    <w:noProof/>
                    <w:webHidden/>
                  </w:rPr>
                  <w:fldChar w:fldCharType="end"/>
                </w:r>
              </w:hyperlink>
            </w:p>
            <w:p w:rsidR="00AD4B72" w:rsidRDefault="007F3685">
              <w:pPr>
                <w:pStyle w:val="TOC2"/>
                <w:tabs>
                  <w:tab w:val="right" w:leader="dot" w:pos="8813"/>
                </w:tabs>
                <w:rPr>
                  <w:noProof/>
                  <w:sz w:val="22"/>
                  <w:szCs w:val="22"/>
                  <w:lang w:bidi="ar-SA"/>
                </w:rPr>
              </w:pPr>
              <w:hyperlink w:anchor="_Toc403549792" w:history="1">
                <w:r w:rsidR="00AD4B72" w:rsidRPr="002D7A68">
                  <w:rPr>
                    <w:rStyle w:val="Hyperlink"/>
                    <w:noProof/>
                  </w:rPr>
                  <w:t>Salary Splits and Coordinators’ Allowances</w:t>
                </w:r>
                <w:r w:rsidR="00AD4B72">
                  <w:rPr>
                    <w:noProof/>
                    <w:webHidden/>
                  </w:rPr>
                  <w:tab/>
                </w:r>
                <w:r w:rsidR="00AD4B72">
                  <w:rPr>
                    <w:noProof/>
                    <w:webHidden/>
                  </w:rPr>
                  <w:fldChar w:fldCharType="begin"/>
                </w:r>
                <w:r w:rsidR="00AD4B72">
                  <w:rPr>
                    <w:noProof/>
                    <w:webHidden/>
                  </w:rPr>
                  <w:instrText xml:space="preserve"> PAGEREF _Toc403549792 \h </w:instrText>
                </w:r>
                <w:r w:rsidR="00AD4B72">
                  <w:rPr>
                    <w:noProof/>
                    <w:webHidden/>
                  </w:rPr>
                </w:r>
                <w:r w:rsidR="00AD4B72">
                  <w:rPr>
                    <w:noProof/>
                    <w:webHidden/>
                  </w:rPr>
                  <w:fldChar w:fldCharType="separate"/>
                </w:r>
                <w:r w:rsidR="00AD4B72">
                  <w:rPr>
                    <w:noProof/>
                    <w:webHidden/>
                  </w:rPr>
                  <w:t>9</w:t>
                </w:r>
                <w:r w:rsidR="00AD4B72">
                  <w:rPr>
                    <w:noProof/>
                    <w:webHidden/>
                  </w:rPr>
                  <w:fldChar w:fldCharType="end"/>
                </w:r>
              </w:hyperlink>
            </w:p>
            <w:p w:rsidR="00AD4B72" w:rsidRDefault="007F3685">
              <w:pPr>
                <w:pStyle w:val="TOC2"/>
                <w:tabs>
                  <w:tab w:val="right" w:leader="dot" w:pos="8813"/>
                </w:tabs>
                <w:rPr>
                  <w:noProof/>
                  <w:sz w:val="22"/>
                  <w:szCs w:val="22"/>
                  <w:lang w:bidi="ar-SA"/>
                </w:rPr>
              </w:pPr>
              <w:hyperlink w:anchor="_Toc403549793" w:history="1">
                <w:r w:rsidR="00AD4B72" w:rsidRPr="002D7A68">
                  <w:rPr>
                    <w:rStyle w:val="Hyperlink"/>
                    <w:noProof/>
                  </w:rPr>
                  <w:t>Part-Time Staffing</w:t>
                </w:r>
                <w:r w:rsidR="00AD4B72">
                  <w:rPr>
                    <w:noProof/>
                    <w:webHidden/>
                  </w:rPr>
                  <w:tab/>
                </w:r>
                <w:r w:rsidR="00AD4B72">
                  <w:rPr>
                    <w:noProof/>
                    <w:webHidden/>
                  </w:rPr>
                  <w:fldChar w:fldCharType="begin"/>
                </w:r>
                <w:r w:rsidR="00AD4B72">
                  <w:rPr>
                    <w:noProof/>
                    <w:webHidden/>
                  </w:rPr>
                  <w:instrText xml:space="preserve"> PAGEREF _Toc403549793 \h </w:instrText>
                </w:r>
                <w:r w:rsidR="00AD4B72">
                  <w:rPr>
                    <w:noProof/>
                    <w:webHidden/>
                  </w:rPr>
                </w:r>
                <w:r w:rsidR="00AD4B72">
                  <w:rPr>
                    <w:noProof/>
                    <w:webHidden/>
                  </w:rPr>
                  <w:fldChar w:fldCharType="separate"/>
                </w:r>
                <w:r w:rsidR="00AD4B72">
                  <w:rPr>
                    <w:noProof/>
                    <w:webHidden/>
                  </w:rPr>
                  <w:t>10</w:t>
                </w:r>
                <w:r w:rsidR="00AD4B72">
                  <w:rPr>
                    <w:noProof/>
                    <w:webHidden/>
                  </w:rPr>
                  <w:fldChar w:fldCharType="end"/>
                </w:r>
              </w:hyperlink>
            </w:p>
            <w:p w:rsidR="00AD4B72" w:rsidRDefault="007F3685">
              <w:pPr>
                <w:pStyle w:val="TOC2"/>
                <w:tabs>
                  <w:tab w:val="right" w:leader="dot" w:pos="8813"/>
                </w:tabs>
                <w:rPr>
                  <w:noProof/>
                  <w:sz w:val="22"/>
                  <w:szCs w:val="22"/>
                  <w:lang w:bidi="ar-SA"/>
                </w:rPr>
              </w:pPr>
              <w:hyperlink w:anchor="_Toc403549794" w:history="1">
                <w:r w:rsidR="00AD4B72" w:rsidRPr="002D7A68">
                  <w:rPr>
                    <w:rStyle w:val="Hyperlink"/>
                    <w:noProof/>
                  </w:rPr>
                  <w:t>CSEP (College Student Employment Program)</w:t>
                </w:r>
                <w:r w:rsidR="00AD4B72">
                  <w:rPr>
                    <w:noProof/>
                    <w:webHidden/>
                  </w:rPr>
                  <w:tab/>
                </w:r>
                <w:r w:rsidR="00AD4B72">
                  <w:rPr>
                    <w:noProof/>
                    <w:webHidden/>
                  </w:rPr>
                  <w:fldChar w:fldCharType="begin"/>
                </w:r>
                <w:r w:rsidR="00AD4B72">
                  <w:rPr>
                    <w:noProof/>
                    <w:webHidden/>
                  </w:rPr>
                  <w:instrText xml:space="preserve"> PAGEREF _Toc403549794 \h </w:instrText>
                </w:r>
                <w:r w:rsidR="00AD4B72">
                  <w:rPr>
                    <w:noProof/>
                    <w:webHidden/>
                  </w:rPr>
                </w:r>
                <w:r w:rsidR="00AD4B72">
                  <w:rPr>
                    <w:noProof/>
                    <w:webHidden/>
                  </w:rPr>
                  <w:fldChar w:fldCharType="separate"/>
                </w:r>
                <w:r w:rsidR="00AD4B72">
                  <w:rPr>
                    <w:noProof/>
                    <w:webHidden/>
                  </w:rPr>
                  <w:t>10</w:t>
                </w:r>
                <w:r w:rsidR="00AD4B72">
                  <w:rPr>
                    <w:noProof/>
                    <w:webHidden/>
                  </w:rPr>
                  <w:fldChar w:fldCharType="end"/>
                </w:r>
              </w:hyperlink>
            </w:p>
            <w:p w:rsidR="00AD4B72" w:rsidRDefault="007F3685">
              <w:pPr>
                <w:pStyle w:val="TOC2"/>
                <w:tabs>
                  <w:tab w:val="right" w:leader="dot" w:pos="8813"/>
                </w:tabs>
                <w:rPr>
                  <w:noProof/>
                  <w:sz w:val="22"/>
                  <w:szCs w:val="22"/>
                  <w:lang w:bidi="ar-SA"/>
                </w:rPr>
              </w:pPr>
              <w:hyperlink w:anchor="_Toc403549795" w:history="1">
                <w:r w:rsidR="00AD4B72" w:rsidRPr="002D7A68">
                  <w:rPr>
                    <w:rStyle w:val="Hyperlink"/>
                    <w:noProof/>
                  </w:rPr>
                  <w:t>New Positions</w:t>
                </w:r>
                <w:r w:rsidR="00AD4B72">
                  <w:rPr>
                    <w:noProof/>
                    <w:webHidden/>
                  </w:rPr>
                  <w:tab/>
                </w:r>
                <w:r w:rsidR="00AD4B72">
                  <w:rPr>
                    <w:noProof/>
                    <w:webHidden/>
                  </w:rPr>
                  <w:fldChar w:fldCharType="begin"/>
                </w:r>
                <w:r w:rsidR="00AD4B72">
                  <w:rPr>
                    <w:noProof/>
                    <w:webHidden/>
                  </w:rPr>
                  <w:instrText xml:space="preserve"> PAGEREF _Toc403549795 \h </w:instrText>
                </w:r>
                <w:r w:rsidR="00AD4B72">
                  <w:rPr>
                    <w:noProof/>
                    <w:webHidden/>
                  </w:rPr>
                </w:r>
                <w:r w:rsidR="00AD4B72">
                  <w:rPr>
                    <w:noProof/>
                    <w:webHidden/>
                  </w:rPr>
                  <w:fldChar w:fldCharType="separate"/>
                </w:r>
                <w:r w:rsidR="00AD4B72">
                  <w:rPr>
                    <w:noProof/>
                    <w:webHidden/>
                  </w:rPr>
                  <w:t>10</w:t>
                </w:r>
                <w:r w:rsidR="00AD4B72">
                  <w:rPr>
                    <w:noProof/>
                    <w:webHidden/>
                  </w:rPr>
                  <w:fldChar w:fldCharType="end"/>
                </w:r>
              </w:hyperlink>
            </w:p>
            <w:p w:rsidR="00AD4B72" w:rsidRDefault="007F3685">
              <w:pPr>
                <w:pStyle w:val="TOC2"/>
                <w:tabs>
                  <w:tab w:val="right" w:leader="dot" w:pos="8813"/>
                </w:tabs>
                <w:rPr>
                  <w:noProof/>
                  <w:sz w:val="22"/>
                  <w:szCs w:val="22"/>
                  <w:lang w:bidi="ar-SA"/>
                </w:rPr>
              </w:pPr>
              <w:hyperlink w:anchor="_Toc403549796" w:history="1">
                <w:r w:rsidR="00AD4B72" w:rsidRPr="002D7A68">
                  <w:rPr>
                    <w:rStyle w:val="Hyperlink"/>
                    <w:noProof/>
                  </w:rPr>
                  <w:t>Changes to Home Cost Centres</w:t>
                </w:r>
                <w:r w:rsidR="00AD4B72">
                  <w:rPr>
                    <w:noProof/>
                    <w:webHidden/>
                  </w:rPr>
                  <w:tab/>
                </w:r>
                <w:r w:rsidR="00AD4B72">
                  <w:rPr>
                    <w:noProof/>
                    <w:webHidden/>
                  </w:rPr>
                  <w:fldChar w:fldCharType="begin"/>
                </w:r>
                <w:r w:rsidR="00AD4B72">
                  <w:rPr>
                    <w:noProof/>
                    <w:webHidden/>
                  </w:rPr>
                  <w:instrText xml:space="preserve"> PAGEREF _Toc403549796 \h </w:instrText>
                </w:r>
                <w:r w:rsidR="00AD4B72">
                  <w:rPr>
                    <w:noProof/>
                    <w:webHidden/>
                  </w:rPr>
                </w:r>
                <w:r w:rsidR="00AD4B72">
                  <w:rPr>
                    <w:noProof/>
                    <w:webHidden/>
                  </w:rPr>
                  <w:fldChar w:fldCharType="separate"/>
                </w:r>
                <w:r w:rsidR="00AD4B72">
                  <w:rPr>
                    <w:noProof/>
                    <w:webHidden/>
                  </w:rPr>
                  <w:t>10</w:t>
                </w:r>
                <w:r w:rsidR="00AD4B72">
                  <w:rPr>
                    <w:noProof/>
                    <w:webHidden/>
                  </w:rPr>
                  <w:fldChar w:fldCharType="end"/>
                </w:r>
              </w:hyperlink>
            </w:p>
            <w:p w:rsidR="00AD4B72" w:rsidRDefault="007F3685">
              <w:pPr>
                <w:pStyle w:val="TOC1"/>
                <w:tabs>
                  <w:tab w:val="right" w:leader="dot" w:pos="8813"/>
                </w:tabs>
                <w:rPr>
                  <w:noProof/>
                  <w:sz w:val="22"/>
                  <w:szCs w:val="22"/>
                  <w:lang w:bidi="ar-SA"/>
                </w:rPr>
              </w:pPr>
              <w:hyperlink w:anchor="_Toc403549797" w:history="1">
                <w:r w:rsidR="00AD4B72" w:rsidRPr="002D7A68">
                  <w:rPr>
                    <w:rStyle w:val="Hyperlink"/>
                    <w:noProof/>
                  </w:rPr>
                  <w:t>SECTION 3: OPERATING EXPENSES</w:t>
                </w:r>
                <w:r w:rsidR="00AD4B72">
                  <w:rPr>
                    <w:noProof/>
                    <w:webHidden/>
                  </w:rPr>
                  <w:tab/>
                </w:r>
                <w:r w:rsidR="00AD4B72">
                  <w:rPr>
                    <w:noProof/>
                    <w:webHidden/>
                  </w:rPr>
                  <w:fldChar w:fldCharType="begin"/>
                </w:r>
                <w:r w:rsidR="00AD4B72">
                  <w:rPr>
                    <w:noProof/>
                    <w:webHidden/>
                  </w:rPr>
                  <w:instrText xml:space="preserve"> PAGEREF _Toc403549797 \h </w:instrText>
                </w:r>
                <w:r w:rsidR="00AD4B72">
                  <w:rPr>
                    <w:noProof/>
                    <w:webHidden/>
                  </w:rPr>
                </w:r>
                <w:r w:rsidR="00AD4B72">
                  <w:rPr>
                    <w:noProof/>
                    <w:webHidden/>
                  </w:rPr>
                  <w:fldChar w:fldCharType="separate"/>
                </w:r>
                <w:r w:rsidR="00AD4B72">
                  <w:rPr>
                    <w:noProof/>
                    <w:webHidden/>
                  </w:rPr>
                  <w:t>11</w:t>
                </w:r>
                <w:r w:rsidR="00AD4B72">
                  <w:rPr>
                    <w:noProof/>
                    <w:webHidden/>
                  </w:rPr>
                  <w:fldChar w:fldCharType="end"/>
                </w:r>
              </w:hyperlink>
            </w:p>
            <w:p w:rsidR="00AD4B72" w:rsidRDefault="007F3685">
              <w:pPr>
                <w:pStyle w:val="TOC2"/>
                <w:tabs>
                  <w:tab w:val="right" w:leader="dot" w:pos="8813"/>
                </w:tabs>
                <w:rPr>
                  <w:noProof/>
                  <w:sz w:val="22"/>
                  <w:szCs w:val="22"/>
                  <w:lang w:bidi="ar-SA"/>
                </w:rPr>
              </w:pPr>
              <w:hyperlink w:anchor="_Toc403549798" w:history="1">
                <w:r w:rsidR="00AD4B72" w:rsidRPr="002D7A68">
                  <w:rPr>
                    <w:rStyle w:val="Hyperlink"/>
                    <w:noProof/>
                  </w:rPr>
                  <w:t>Contract Teaching</w:t>
                </w:r>
                <w:r w:rsidR="00AD4B72">
                  <w:rPr>
                    <w:noProof/>
                    <w:webHidden/>
                  </w:rPr>
                  <w:tab/>
                </w:r>
                <w:r w:rsidR="00AD4B72">
                  <w:rPr>
                    <w:noProof/>
                    <w:webHidden/>
                  </w:rPr>
                  <w:fldChar w:fldCharType="begin"/>
                </w:r>
                <w:r w:rsidR="00AD4B72">
                  <w:rPr>
                    <w:noProof/>
                    <w:webHidden/>
                  </w:rPr>
                  <w:instrText xml:space="preserve"> PAGEREF _Toc403549798 \h </w:instrText>
                </w:r>
                <w:r w:rsidR="00AD4B72">
                  <w:rPr>
                    <w:noProof/>
                    <w:webHidden/>
                  </w:rPr>
                </w:r>
                <w:r w:rsidR="00AD4B72">
                  <w:rPr>
                    <w:noProof/>
                    <w:webHidden/>
                  </w:rPr>
                  <w:fldChar w:fldCharType="separate"/>
                </w:r>
                <w:r w:rsidR="00AD4B72">
                  <w:rPr>
                    <w:noProof/>
                    <w:webHidden/>
                  </w:rPr>
                  <w:t>11</w:t>
                </w:r>
                <w:r w:rsidR="00AD4B72">
                  <w:rPr>
                    <w:noProof/>
                    <w:webHidden/>
                  </w:rPr>
                  <w:fldChar w:fldCharType="end"/>
                </w:r>
              </w:hyperlink>
            </w:p>
            <w:p w:rsidR="00AD4B72" w:rsidRDefault="007F3685">
              <w:pPr>
                <w:pStyle w:val="TOC2"/>
                <w:tabs>
                  <w:tab w:val="right" w:leader="dot" w:pos="8813"/>
                </w:tabs>
                <w:rPr>
                  <w:noProof/>
                  <w:sz w:val="22"/>
                  <w:szCs w:val="22"/>
                  <w:lang w:bidi="ar-SA"/>
                </w:rPr>
              </w:pPr>
              <w:hyperlink w:anchor="_Toc403549799" w:history="1">
                <w:r w:rsidR="00AD4B72" w:rsidRPr="002D7A68">
                  <w:rPr>
                    <w:rStyle w:val="Hyperlink"/>
                    <w:noProof/>
                  </w:rPr>
                  <w:t>Contract Services</w:t>
                </w:r>
                <w:r w:rsidR="00AD4B72">
                  <w:rPr>
                    <w:noProof/>
                    <w:webHidden/>
                  </w:rPr>
                  <w:tab/>
                </w:r>
                <w:r w:rsidR="00AD4B72">
                  <w:rPr>
                    <w:noProof/>
                    <w:webHidden/>
                  </w:rPr>
                  <w:fldChar w:fldCharType="begin"/>
                </w:r>
                <w:r w:rsidR="00AD4B72">
                  <w:rPr>
                    <w:noProof/>
                    <w:webHidden/>
                  </w:rPr>
                  <w:instrText xml:space="preserve"> PAGEREF _Toc403549799 \h </w:instrText>
                </w:r>
                <w:r w:rsidR="00AD4B72">
                  <w:rPr>
                    <w:noProof/>
                    <w:webHidden/>
                  </w:rPr>
                </w:r>
                <w:r w:rsidR="00AD4B72">
                  <w:rPr>
                    <w:noProof/>
                    <w:webHidden/>
                  </w:rPr>
                  <w:fldChar w:fldCharType="separate"/>
                </w:r>
                <w:r w:rsidR="00AD4B72">
                  <w:rPr>
                    <w:noProof/>
                    <w:webHidden/>
                  </w:rPr>
                  <w:t>11</w:t>
                </w:r>
                <w:r w:rsidR="00AD4B72">
                  <w:rPr>
                    <w:noProof/>
                    <w:webHidden/>
                  </w:rPr>
                  <w:fldChar w:fldCharType="end"/>
                </w:r>
              </w:hyperlink>
            </w:p>
            <w:p w:rsidR="00AD4B72" w:rsidRDefault="007F3685">
              <w:pPr>
                <w:pStyle w:val="TOC2"/>
                <w:tabs>
                  <w:tab w:val="right" w:leader="dot" w:pos="8813"/>
                </w:tabs>
                <w:rPr>
                  <w:noProof/>
                  <w:sz w:val="22"/>
                  <w:szCs w:val="22"/>
                  <w:lang w:bidi="ar-SA"/>
                </w:rPr>
              </w:pPr>
              <w:hyperlink w:anchor="_Toc403549800" w:history="1">
                <w:r w:rsidR="00AD4B72" w:rsidRPr="002D7A68">
                  <w:rPr>
                    <w:rStyle w:val="Hyperlink"/>
                    <w:noProof/>
                  </w:rPr>
                  <w:t>Instructional Supplies</w:t>
                </w:r>
                <w:r w:rsidR="00AD4B72">
                  <w:rPr>
                    <w:noProof/>
                    <w:webHidden/>
                  </w:rPr>
                  <w:tab/>
                </w:r>
                <w:r w:rsidR="00AD4B72">
                  <w:rPr>
                    <w:noProof/>
                    <w:webHidden/>
                  </w:rPr>
                  <w:fldChar w:fldCharType="begin"/>
                </w:r>
                <w:r w:rsidR="00AD4B72">
                  <w:rPr>
                    <w:noProof/>
                    <w:webHidden/>
                  </w:rPr>
                  <w:instrText xml:space="preserve"> PAGEREF _Toc403549800 \h </w:instrText>
                </w:r>
                <w:r w:rsidR="00AD4B72">
                  <w:rPr>
                    <w:noProof/>
                    <w:webHidden/>
                  </w:rPr>
                </w:r>
                <w:r w:rsidR="00AD4B72">
                  <w:rPr>
                    <w:noProof/>
                    <w:webHidden/>
                  </w:rPr>
                  <w:fldChar w:fldCharType="separate"/>
                </w:r>
                <w:r w:rsidR="00AD4B72">
                  <w:rPr>
                    <w:noProof/>
                    <w:webHidden/>
                  </w:rPr>
                  <w:t>11</w:t>
                </w:r>
                <w:r w:rsidR="00AD4B72">
                  <w:rPr>
                    <w:noProof/>
                    <w:webHidden/>
                  </w:rPr>
                  <w:fldChar w:fldCharType="end"/>
                </w:r>
              </w:hyperlink>
            </w:p>
            <w:p w:rsidR="00AD4B72" w:rsidRDefault="007F3685">
              <w:pPr>
                <w:pStyle w:val="TOC2"/>
                <w:tabs>
                  <w:tab w:val="right" w:leader="dot" w:pos="8813"/>
                </w:tabs>
                <w:rPr>
                  <w:noProof/>
                  <w:sz w:val="22"/>
                  <w:szCs w:val="22"/>
                  <w:lang w:bidi="ar-SA"/>
                </w:rPr>
              </w:pPr>
              <w:hyperlink w:anchor="_Toc403549801" w:history="1">
                <w:r w:rsidR="00AD4B72" w:rsidRPr="002D7A68">
                  <w:rPr>
                    <w:rStyle w:val="Hyperlink"/>
                    <w:noProof/>
                  </w:rPr>
                  <w:t>Office Supplies</w:t>
                </w:r>
                <w:r w:rsidR="00AD4B72">
                  <w:rPr>
                    <w:noProof/>
                    <w:webHidden/>
                  </w:rPr>
                  <w:tab/>
                </w:r>
                <w:r w:rsidR="00AD4B72">
                  <w:rPr>
                    <w:noProof/>
                    <w:webHidden/>
                  </w:rPr>
                  <w:fldChar w:fldCharType="begin"/>
                </w:r>
                <w:r w:rsidR="00AD4B72">
                  <w:rPr>
                    <w:noProof/>
                    <w:webHidden/>
                  </w:rPr>
                  <w:instrText xml:space="preserve"> PAGEREF _Toc403549801 \h </w:instrText>
                </w:r>
                <w:r w:rsidR="00AD4B72">
                  <w:rPr>
                    <w:noProof/>
                    <w:webHidden/>
                  </w:rPr>
                </w:r>
                <w:r w:rsidR="00AD4B72">
                  <w:rPr>
                    <w:noProof/>
                    <w:webHidden/>
                  </w:rPr>
                  <w:fldChar w:fldCharType="separate"/>
                </w:r>
                <w:r w:rsidR="00AD4B72">
                  <w:rPr>
                    <w:noProof/>
                    <w:webHidden/>
                  </w:rPr>
                  <w:t>11</w:t>
                </w:r>
                <w:r w:rsidR="00AD4B72">
                  <w:rPr>
                    <w:noProof/>
                    <w:webHidden/>
                  </w:rPr>
                  <w:fldChar w:fldCharType="end"/>
                </w:r>
              </w:hyperlink>
            </w:p>
            <w:p w:rsidR="00AD4B72" w:rsidRDefault="007F3685">
              <w:pPr>
                <w:pStyle w:val="TOC2"/>
                <w:tabs>
                  <w:tab w:val="right" w:leader="dot" w:pos="8813"/>
                </w:tabs>
                <w:rPr>
                  <w:noProof/>
                  <w:sz w:val="22"/>
                  <w:szCs w:val="22"/>
                  <w:lang w:bidi="ar-SA"/>
                </w:rPr>
              </w:pPr>
              <w:hyperlink w:anchor="_Toc403549802" w:history="1">
                <w:r w:rsidR="00AD4B72" w:rsidRPr="002D7A68">
                  <w:rPr>
                    <w:rStyle w:val="Hyperlink"/>
                    <w:noProof/>
                  </w:rPr>
                  <w:t>College Services</w:t>
                </w:r>
                <w:r w:rsidR="00AD4B72">
                  <w:rPr>
                    <w:noProof/>
                    <w:webHidden/>
                  </w:rPr>
                  <w:tab/>
                </w:r>
                <w:r w:rsidR="00AD4B72">
                  <w:rPr>
                    <w:noProof/>
                    <w:webHidden/>
                  </w:rPr>
                  <w:fldChar w:fldCharType="begin"/>
                </w:r>
                <w:r w:rsidR="00AD4B72">
                  <w:rPr>
                    <w:noProof/>
                    <w:webHidden/>
                  </w:rPr>
                  <w:instrText xml:space="preserve"> PAGEREF _Toc403549802 \h </w:instrText>
                </w:r>
                <w:r w:rsidR="00AD4B72">
                  <w:rPr>
                    <w:noProof/>
                    <w:webHidden/>
                  </w:rPr>
                </w:r>
                <w:r w:rsidR="00AD4B72">
                  <w:rPr>
                    <w:noProof/>
                    <w:webHidden/>
                  </w:rPr>
                  <w:fldChar w:fldCharType="separate"/>
                </w:r>
                <w:r w:rsidR="00AD4B72">
                  <w:rPr>
                    <w:noProof/>
                    <w:webHidden/>
                  </w:rPr>
                  <w:t>11</w:t>
                </w:r>
                <w:r w:rsidR="00AD4B72">
                  <w:rPr>
                    <w:noProof/>
                    <w:webHidden/>
                  </w:rPr>
                  <w:fldChar w:fldCharType="end"/>
                </w:r>
              </w:hyperlink>
            </w:p>
            <w:p w:rsidR="00AD4B72" w:rsidRDefault="007F3685">
              <w:pPr>
                <w:pStyle w:val="TOC2"/>
                <w:tabs>
                  <w:tab w:val="right" w:leader="dot" w:pos="8813"/>
                </w:tabs>
                <w:rPr>
                  <w:noProof/>
                  <w:sz w:val="22"/>
                  <w:szCs w:val="22"/>
                  <w:lang w:bidi="ar-SA"/>
                </w:rPr>
              </w:pPr>
              <w:hyperlink w:anchor="_Toc403549803" w:history="1">
                <w:r w:rsidR="00AD4B72" w:rsidRPr="002D7A68">
                  <w:rPr>
                    <w:rStyle w:val="Hyperlink"/>
                    <w:noProof/>
                  </w:rPr>
                  <w:t>Internal Charges</w:t>
                </w:r>
                <w:r w:rsidR="00AD4B72">
                  <w:rPr>
                    <w:noProof/>
                    <w:webHidden/>
                  </w:rPr>
                  <w:tab/>
                </w:r>
                <w:r w:rsidR="00AD4B72">
                  <w:rPr>
                    <w:noProof/>
                    <w:webHidden/>
                  </w:rPr>
                  <w:fldChar w:fldCharType="begin"/>
                </w:r>
                <w:r w:rsidR="00AD4B72">
                  <w:rPr>
                    <w:noProof/>
                    <w:webHidden/>
                  </w:rPr>
                  <w:instrText xml:space="preserve"> PAGEREF _Toc403549803 \h </w:instrText>
                </w:r>
                <w:r w:rsidR="00AD4B72">
                  <w:rPr>
                    <w:noProof/>
                    <w:webHidden/>
                  </w:rPr>
                </w:r>
                <w:r w:rsidR="00AD4B72">
                  <w:rPr>
                    <w:noProof/>
                    <w:webHidden/>
                  </w:rPr>
                  <w:fldChar w:fldCharType="separate"/>
                </w:r>
                <w:r w:rsidR="00AD4B72">
                  <w:rPr>
                    <w:noProof/>
                    <w:webHidden/>
                  </w:rPr>
                  <w:t>11</w:t>
                </w:r>
                <w:r w:rsidR="00AD4B72">
                  <w:rPr>
                    <w:noProof/>
                    <w:webHidden/>
                  </w:rPr>
                  <w:fldChar w:fldCharType="end"/>
                </w:r>
              </w:hyperlink>
            </w:p>
            <w:p w:rsidR="00AD4B72" w:rsidRDefault="007F3685">
              <w:pPr>
                <w:pStyle w:val="TOC2"/>
                <w:tabs>
                  <w:tab w:val="right" w:leader="dot" w:pos="8813"/>
                </w:tabs>
                <w:rPr>
                  <w:noProof/>
                  <w:sz w:val="22"/>
                  <w:szCs w:val="22"/>
                  <w:lang w:bidi="ar-SA"/>
                </w:rPr>
              </w:pPr>
              <w:hyperlink w:anchor="_Toc403549804" w:history="1">
                <w:r w:rsidR="00AD4B72" w:rsidRPr="002D7A68">
                  <w:rPr>
                    <w:rStyle w:val="Hyperlink"/>
                    <w:noProof/>
                  </w:rPr>
                  <w:t xml:space="preserve">Equipment – </w:t>
                </w:r>
                <w:r w:rsidR="00AD4B72" w:rsidRPr="002D7A68">
                  <w:rPr>
                    <w:rStyle w:val="Hyperlink"/>
                    <w:b/>
                    <w:noProof/>
                  </w:rPr>
                  <w:t>REVISED FOR 2015-16</w:t>
                </w:r>
                <w:r w:rsidR="00AD4B72">
                  <w:rPr>
                    <w:noProof/>
                    <w:webHidden/>
                  </w:rPr>
                  <w:tab/>
                </w:r>
                <w:r w:rsidR="00AD4B72">
                  <w:rPr>
                    <w:noProof/>
                    <w:webHidden/>
                  </w:rPr>
                  <w:fldChar w:fldCharType="begin"/>
                </w:r>
                <w:r w:rsidR="00AD4B72">
                  <w:rPr>
                    <w:noProof/>
                    <w:webHidden/>
                  </w:rPr>
                  <w:instrText xml:space="preserve"> PAGEREF _Toc403549804 \h </w:instrText>
                </w:r>
                <w:r w:rsidR="00AD4B72">
                  <w:rPr>
                    <w:noProof/>
                    <w:webHidden/>
                  </w:rPr>
                </w:r>
                <w:r w:rsidR="00AD4B72">
                  <w:rPr>
                    <w:noProof/>
                    <w:webHidden/>
                  </w:rPr>
                  <w:fldChar w:fldCharType="separate"/>
                </w:r>
                <w:r w:rsidR="00AD4B72">
                  <w:rPr>
                    <w:noProof/>
                    <w:webHidden/>
                  </w:rPr>
                  <w:t>12</w:t>
                </w:r>
                <w:r w:rsidR="00AD4B72">
                  <w:rPr>
                    <w:noProof/>
                    <w:webHidden/>
                  </w:rPr>
                  <w:fldChar w:fldCharType="end"/>
                </w:r>
              </w:hyperlink>
            </w:p>
            <w:p w:rsidR="00AD4B72" w:rsidRDefault="007F3685">
              <w:pPr>
                <w:pStyle w:val="TOC1"/>
                <w:tabs>
                  <w:tab w:val="right" w:leader="dot" w:pos="8813"/>
                </w:tabs>
                <w:rPr>
                  <w:noProof/>
                  <w:sz w:val="22"/>
                  <w:szCs w:val="22"/>
                  <w:lang w:bidi="ar-SA"/>
                </w:rPr>
              </w:pPr>
              <w:hyperlink w:anchor="_Toc403549805" w:history="1">
                <w:r w:rsidR="00AD4B72" w:rsidRPr="002D7A68">
                  <w:rPr>
                    <w:rStyle w:val="Hyperlink"/>
                    <w:noProof/>
                  </w:rPr>
                  <w:t>SECTION 4: NEW COST CENTRES</w:t>
                </w:r>
                <w:r w:rsidR="00AD4B72">
                  <w:rPr>
                    <w:noProof/>
                    <w:webHidden/>
                  </w:rPr>
                  <w:tab/>
                </w:r>
                <w:r w:rsidR="00AD4B72">
                  <w:rPr>
                    <w:noProof/>
                    <w:webHidden/>
                  </w:rPr>
                  <w:fldChar w:fldCharType="begin"/>
                </w:r>
                <w:r w:rsidR="00AD4B72">
                  <w:rPr>
                    <w:noProof/>
                    <w:webHidden/>
                  </w:rPr>
                  <w:instrText xml:space="preserve"> PAGEREF _Toc403549805 \h </w:instrText>
                </w:r>
                <w:r w:rsidR="00AD4B72">
                  <w:rPr>
                    <w:noProof/>
                    <w:webHidden/>
                  </w:rPr>
                </w:r>
                <w:r w:rsidR="00AD4B72">
                  <w:rPr>
                    <w:noProof/>
                    <w:webHidden/>
                  </w:rPr>
                  <w:fldChar w:fldCharType="separate"/>
                </w:r>
                <w:r w:rsidR="00AD4B72">
                  <w:rPr>
                    <w:noProof/>
                    <w:webHidden/>
                  </w:rPr>
                  <w:t>13</w:t>
                </w:r>
                <w:r w:rsidR="00AD4B72">
                  <w:rPr>
                    <w:noProof/>
                    <w:webHidden/>
                  </w:rPr>
                  <w:fldChar w:fldCharType="end"/>
                </w:r>
              </w:hyperlink>
            </w:p>
            <w:p w:rsidR="0032413E" w:rsidRDefault="003E18E7">
              <w:r>
                <w:fldChar w:fldCharType="end"/>
              </w:r>
            </w:p>
          </w:sdtContent>
        </w:sdt>
        <w:p w:rsidR="00544DDC" w:rsidRDefault="00544DDC" w:rsidP="00B35A55">
          <w:pPr>
            <w:jc w:val="both"/>
          </w:pPr>
        </w:p>
        <w:p w:rsidR="00213CE1" w:rsidRDefault="00213CE1" w:rsidP="00B35A55">
          <w:pPr>
            <w:jc w:val="both"/>
          </w:pPr>
        </w:p>
        <w:p w:rsidR="001D614F" w:rsidRPr="003C0FA4" w:rsidRDefault="007F3685" w:rsidP="00CA76C6">
          <w:r>
            <w:rPr>
              <w:noProof/>
              <w:lang w:bidi="ar-SA"/>
            </w:rPr>
            <mc:AlternateContent>
              <mc:Choice Requires="wps">
                <w:drawing>
                  <wp:anchor distT="0" distB="0" distL="114300" distR="114300" simplePos="0" relativeHeight="251658240" behindDoc="0" locked="0" layoutInCell="1" allowOverlap="1">
                    <wp:simplePos x="0" y="0"/>
                    <wp:positionH relativeFrom="column">
                      <wp:posOffset>160655</wp:posOffset>
                    </wp:positionH>
                    <wp:positionV relativeFrom="paragraph">
                      <wp:posOffset>-15240</wp:posOffset>
                    </wp:positionV>
                    <wp:extent cx="4781550" cy="1915795"/>
                    <wp:effectExtent l="0" t="0" r="19050" b="27305"/>
                    <wp:wrapNone/>
                    <wp:docPr id="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915795"/>
                            </a:xfrm>
                            <a:prstGeom prst="rect">
                              <a:avLst/>
                            </a:prstGeom>
                            <a:gradFill rotWithShape="0">
                              <a:gsLst>
                                <a:gs pos="0">
                                  <a:schemeClr val="accent1">
                                    <a:lumMod val="100000"/>
                                    <a:lumOff val="0"/>
                                    <a:gamma/>
                                    <a:tint val="20000"/>
                                    <a:invGamma/>
                                  </a:schemeClr>
                                </a:gs>
                                <a:gs pos="100000">
                                  <a:schemeClr val="accent1">
                                    <a:lumMod val="100000"/>
                                    <a:lumOff val="0"/>
                                  </a:schemeClr>
                                </a:gs>
                              </a:gsLst>
                              <a:lin ang="2700000" scaled="1"/>
                            </a:gradFill>
                            <a:ln w="12700">
                              <a:solidFill>
                                <a:srgbClr val="000000"/>
                              </a:solidFill>
                              <a:miter lim="800000"/>
                              <a:headEnd/>
                              <a:tailEnd/>
                            </a:ln>
                          </wps:spPr>
                          <wps:txbx>
                            <w:txbxContent>
                              <w:p w:rsidR="00756AC2" w:rsidRPr="00B655AD" w:rsidRDefault="00756AC2" w:rsidP="00B655AD">
                                <w:pPr>
                                  <w:jc w:val="center"/>
                                  <w:rPr>
                                    <w:b/>
                                    <w:sz w:val="32"/>
                                  </w:rPr>
                                </w:pPr>
                                <w:r w:rsidRPr="00B655AD">
                                  <w:rPr>
                                    <w:b/>
                                    <w:sz w:val="32"/>
                                  </w:rPr>
                                  <w:t xml:space="preserve">BUS will open </w:t>
                                </w:r>
                              </w:p>
                              <w:p w:rsidR="00756AC2" w:rsidRPr="00B655AD" w:rsidRDefault="00756AC2" w:rsidP="00B655AD">
                                <w:pPr>
                                  <w:jc w:val="center"/>
                                  <w:rPr>
                                    <w:b/>
                                    <w:color w:val="FF0000"/>
                                    <w:sz w:val="32"/>
                                    <w:vertAlign w:val="superscript"/>
                                  </w:rPr>
                                </w:pPr>
                                <w:r>
                                  <w:rPr>
                                    <w:b/>
                                    <w:color w:val="FF0000"/>
                                    <w:sz w:val="32"/>
                                  </w:rPr>
                                  <w:t>Wednesday, November 12th</w:t>
                                </w:r>
                              </w:p>
                              <w:p w:rsidR="00756AC2" w:rsidRPr="00B655AD" w:rsidRDefault="00756AC2" w:rsidP="00B655AD">
                                <w:pPr>
                                  <w:jc w:val="center"/>
                                  <w:rPr>
                                    <w:b/>
                                    <w:sz w:val="32"/>
                                  </w:rPr>
                                </w:pPr>
                                <w:r>
                                  <w:rPr>
                                    <w:b/>
                                    <w:sz w:val="32"/>
                                  </w:rPr>
                                  <w:t xml:space="preserve">BUS will close </w:t>
                                </w:r>
                              </w:p>
                              <w:p w:rsidR="00756AC2" w:rsidRPr="00B655AD" w:rsidRDefault="00756AC2" w:rsidP="00B655AD">
                                <w:pPr>
                                  <w:jc w:val="center"/>
                                  <w:rPr>
                                    <w:b/>
                                    <w:color w:val="FF0000"/>
                                    <w:sz w:val="32"/>
                                  </w:rPr>
                                </w:pPr>
                                <w:r>
                                  <w:rPr>
                                    <w:b/>
                                    <w:color w:val="FF0000"/>
                                    <w:sz w:val="32"/>
                                  </w:rPr>
                                  <w:t xml:space="preserve">Noon Monday, December 9th </w:t>
                                </w:r>
                              </w:p>
                              <w:p w:rsidR="00756AC2" w:rsidRDefault="00756AC2" w:rsidP="00766427"/>
                              <w:p w:rsidR="00756AC2" w:rsidRPr="008718C4" w:rsidRDefault="00756AC2" w:rsidP="00766427"/>
                              <w:p w:rsidR="00756AC2" w:rsidRDefault="00756AC2" w:rsidP="007664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12.65pt;margin-top:-1.2pt;width:376.5pt;height:15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" fillcolor="#dbe5f1 [660]" strokeweight="1pt">
                    <v:fill color2="#4f81bd [3204]" angle="45" focus="100%" type="gradient"/>
                    <v:textbox>
                      <w:txbxContent>
                        <w:p w:rsidR="00756AC2" w:rsidRPr="00B655AD" w:rsidRDefault="00756AC2" w:rsidP="00B655AD">
                          <w:pPr>
                            <w:jc w:val="center"/>
                            <w:rPr>
                              <w:b/>
                              <w:sz w:val="32"/>
                            </w:rPr>
                          </w:pPr>
                          <w:r w:rsidRPr="00B655AD">
                            <w:rPr>
                              <w:b/>
                              <w:sz w:val="32"/>
                            </w:rPr>
                            <w:t xml:space="preserve">BUS will open </w:t>
                          </w:r>
                        </w:p>
                        <w:p w:rsidR="00756AC2" w:rsidRPr="00B655AD" w:rsidRDefault="00756AC2" w:rsidP="00B655AD">
                          <w:pPr>
                            <w:jc w:val="center"/>
                            <w:rPr>
                              <w:b/>
                              <w:color w:val="FF0000"/>
                              <w:sz w:val="32"/>
                              <w:vertAlign w:val="superscript"/>
                            </w:rPr>
                          </w:pPr>
                          <w:r>
                            <w:rPr>
                              <w:b/>
                              <w:color w:val="FF0000"/>
                              <w:sz w:val="32"/>
                            </w:rPr>
                            <w:t>Wednesday, November 12th</w:t>
                          </w:r>
                        </w:p>
                        <w:p w:rsidR="00756AC2" w:rsidRPr="00B655AD" w:rsidRDefault="00756AC2" w:rsidP="00B655AD">
                          <w:pPr>
                            <w:jc w:val="center"/>
                            <w:rPr>
                              <w:b/>
                              <w:sz w:val="32"/>
                            </w:rPr>
                          </w:pPr>
                          <w:r>
                            <w:rPr>
                              <w:b/>
                              <w:sz w:val="32"/>
                            </w:rPr>
                            <w:t xml:space="preserve">BUS will close </w:t>
                          </w:r>
                        </w:p>
                        <w:p w:rsidR="00756AC2" w:rsidRPr="00B655AD" w:rsidRDefault="00756AC2" w:rsidP="00B655AD">
                          <w:pPr>
                            <w:jc w:val="center"/>
                            <w:rPr>
                              <w:b/>
                              <w:color w:val="FF0000"/>
                              <w:sz w:val="32"/>
                            </w:rPr>
                          </w:pPr>
                          <w:r>
                            <w:rPr>
                              <w:b/>
                              <w:color w:val="FF0000"/>
                              <w:sz w:val="32"/>
                            </w:rPr>
                            <w:t xml:space="preserve">Noon Monday, December 9th </w:t>
                          </w:r>
                        </w:p>
                        <w:p w:rsidR="00756AC2" w:rsidRDefault="00756AC2" w:rsidP="00766427"/>
                        <w:p w:rsidR="00756AC2" w:rsidRPr="008718C4" w:rsidRDefault="00756AC2" w:rsidP="00766427"/>
                        <w:p w:rsidR="00756AC2" w:rsidRDefault="00756AC2" w:rsidP="00766427"/>
                      </w:txbxContent>
                    </v:textbox>
                  </v:shape>
                </w:pict>
              </mc:Fallback>
            </mc:AlternateContent>
          </w:r>
        </w:p>
      </w:sdtContent>
    </w:sdt>
    <w:p w:rsidR="00852290" w:rsidRPr="003C0FA4" w:rsidRDefault="00852290" w:rsidP="00B35A55">
      <w:pPr>
        <w:jc w:val="both"/>
      </w:pPr>
    </w:p>
    <w:p w:rsidR="00852290" w:rsidRPr="003C0FA4" w:rsidRDefault="00852290" w:rsidP="00B35A55">
      <w:pPr>
        <w:jc w:val="both"/>
      </w:pPr>
    </w:p>
    <w:p w:rsidR="00F94928" w:rsidRDefault="00F94928" w:rsidP="00B35A55">
      <w:pPr>
        <w:pStyle w:val="Heading2a"/>
        <w:jc w:val="both"/>
      </w:pPr>
    </w:p>
    <w:p w:rsidR="00B655AD" w:rsidRDefault="00B655AD" w:rsidP="00B35A55">
      <w:pPr>
        <w:pStyle w:val="Heading2a"/>
        <w:jc w:val="both"/>
      </w:pPr>
    </w:p>
    <w:p w:rsidR="007A0EAF" w:rsidRDefault="007A0EAF" w:rsidP="00B35A55">
      <w:pPr>
        <w:pStyle w:val="Heading2a"/>
        <w:jc w:val="both"/>
      </w:pPr>
    </w:p>
    <w:p w:rsidR="00BD70B9" w:rsidRDefault="00BD70B9" w:rsidP="00B35A55">
      <w:pPr>
        <w:pStyle w:val="Heading2a"/>
        <w:jc w:val="both"/>
      </w:pPr>
    </w:p>
    <w:p w:rsidR="00544DDC" w:rsidRPr="00544DDC" w:rsidRDefault="007F3685" w:rsidP="00544DDC">
      <w:pPr>
        <w:pStyle w:val="Heading1"/>
        <w:jc w:val="both"/>
      </w:pPr>
      <w:bookmarkStart w:id="1" w:name="_Toc403549770"/>
      <w:r>
        <w:rPr>
          <w:noProof/>
          <w:lang w:bidi="ar-SA"/>
        </w:rPr>
        <mc:AlternateContent>
          <mc:Choice Requires="wps">
            <w:drawing>
              <wp:anchor distT="36576" distB="36576" distL="36576" distR="36576" simplePos="0" relativeHeight="251668480" behindDoc="0" locked="0" layoutInCell="1" allowOverlap="1">
                <wp:simplePos x="0" y="0"/>
                <wp:positionH relativeFrom="column">
                  <wp:posOffset>7658100</wp:posOffset>
                </wp:positionH>
                <wp:positionV relativeFrom="paragraph">
                  <wp:posOffset>60325</wp:posOffset>
                </wp:positionV>
                <wp:extent cx="6858000" cy="285750"/>
                <wp:effectExtent l="0" t="0" r="0" b="0"/>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58000" cy="285750"/>
                        </a:xfrm>
                        <a:prstGeom prst="rect">
                          <a:avLst/>
                        </a:prstGeom>
                        <a:noFill/>
                        <a:ln>
                          <a:noFill/>
                        </a:ln>
                        <a:effectLst/>
                        <a:extLst>
                          <a:ext uri="{909E8E84-426E-40DD-AFC4-6F175D3DCCD1}">
                            <a14:hiddenFill xmlns:a14="http://schemas.microsoft.com/office/drawing/2010/main">
                              <a:solidFill>
                                <a:srgbClr val="FFCC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603pt;margin-top:4.75pt;width:540pt;height:22.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" filled="f" fillcolor="#fc0" stroked="f" strokeweight="0" insetpen="t">
                <o:lock v:ext="edit" shapetype="t"/>
                <v:textbox inset="2.88pt,2.88pt,2.88pt,2.88pt"/>
              </v:rect>
            </w:pict>
          </mc:Fallback>
        </mc:AlternateContent>
      </w:r>
      <w:r w:rsidR="00544DDC" w:rsidRPr="00544DDC">
        <w:t>Use of comments</w:t>
      </w:r>
      <w:bookmarkEnd w:id="1"/>
    </w:p>
    <w:p w:rsidR="002D1EFD" w:rsidRDefault="00D6172E" w:rsidP="00B35A55">
      <w:pPr>
        <w:pStyle w:val="Heading2a"/>
        <w:jc w:val="both"/>
      </w:pPr>
      <w:r>
        <w:t xml:space="preserve">We strongly encourage you to use the comments fields to  </w:t>
      </w:r>
      <w:r w:rsidR="00AA6E19">
        <w:t xml:space="preserve"> provide brief explanations</w:t>
      </w:r>
      <w:r>
        <w:t>.</w:t>
      </w:r>
      <w:r w:rsidR="00AA6E19">
        <w:t xml:space="preserve">  This will help you and others understand your budget </w:t>
      </w:r>
      <w:r w:rsidR="007640B2">
        <w:t>at later points in the year</w:t>
      </w:r>
      <w:r w:rsidR="00AA6E19">
        <w:t xml:space="preserve">.  </w:t>
      </w:r>
    </w:p>
    <w:p w:rsidR="00213CE1" w:rsidRPr="002D1EFD" w:rsidRDefault="005F4C0A" w:rsidP="00B35A55">
      <w:pPr>
        <w:pStyle w:val="Heading2a"/>
        <w:jc w:val="both"/>
        <w:rPr>
          <w:b w:val="0"/>
        </w:rPr>
      </w:pPr>
      <w:r w:rsidRPr="002D1EFD">
        <w:rPr>
          <w:b w:val="0"/>
          <w:sz w:val="24"/>
        </w:rPr>
        <w:t xml:space="preserve">For example, notes made by this budget officer were very helpful when it came time for quarterly reviews:  </w:t>
      </w:r>
    </w:p>
    <w:p w:rsidR="002D1EFD" w:rsidRDefault="002D1EFD" w:rsidP="00B35A55">
      <w:pPr>
        <w:pStyle w:val="Heading2a"/>
        <w:jc w:val="both"/>
        <w:rPr>
          <w:b w:val="0"/>
          <w:noProof/>
          <w:lang w:val="en-CA" w:eastAsia="en-CA" w:bidi="ar-SA"/>
        </w:rPr>
      </w:pPr>
      <w:r>
        <w:rPr>
          <w:b w:val="0"/>
          <w:noProof/>
          <w:lang w:bidi="ar-SA"/>
        </w:rPr>
        <w:drawing>
          <wp:inline distT="0" distB="0" distL="0" distR="0">
            <wp:extent cx="5598521" cy="1880558"/>
            <wp:effectExtent l="19050" t="0" r="2179"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602605" cy="1881930"/>
                    </a:xfrm>
                    <a:prstGeom prst="rect">
                      <a:avLst/>
                    </a:prstGeom>
                    <a:noFill/>
                    <a:ln w="9525">
                      <a:noFill/>
                      <a:miter lim="800000"/>
                      <a:headEnd/>
                      <a:tailEnd/>
                    </a:ln>
                  </pic:spPr>
                </pic:pic>
              </a:graphicData>
            </a:graphic>
          </wp:inline>
        </w:drawing>
      </w:r>
    </w:p>
    <w:p w:rsidR="002D1EFD" w:rsidRDefault="002D1EFD" w:rsidP="00B35A55">
      <w:pPr>
        <w:pStyle w:val="Heading2a"/>
        <w:jc w:val="both"/>
        <w:rPr>
          <w:b w:val="0"/>
          <w:noProof/>
          <w:lang w:val="en-CA" w:eastAsia="en-CA" w:bidi="ar-SA"/>
        </w:rPr>
      </w:pPr>
    </w:p>
    <w:p w:rsidR="002D1EFD" w:rsidRDefault="002D1EFD" w:rsidP="00B35A55">
      <w:pPr>
        <w:pStyle w:val="Heading2a"/>
        <w:jc w:val="both"/>
        <w:rPr>
          <w:b w:val="0"/>
          <w:noProof/>
          <w:lang w:val="en-CA" w:eastAsia="en-CA" w:bidi="ar-SA"/>
        </w:rPr>
      </w:pPr>
    </w:p>
    <w:p w:rsidR="002D1EFD" w:rsidRDefault="002D1EFD" w:rsidP="00B35A55">
      <w:pPr>
        <w:pStyle w:val="Heading2a"/>
        <w:jc w:val="both"/>
        <w:rPr>
          <w:b w:val="0"/>
          <w:noProof/>
          <w:lang w:val="en-CA" w:eastAsia="en-CA" w:bidi="ar-SA"/>
        </w:rPr>
      </w:pPr>
    </w:p>
    <w:p w:rsidR="006E4FA4" w:rsidRPr="003C0FA4" w:rsidRDefault="006E4FA4" w:rsidP="00B35A55">
      <w:pPr>
        <w:pStyle w:val="Heading2a"/>
        <w:jc w:val="both"/>
      </w:pPr>
    </w:p>
    <w:p w:rsidR="00373B2B" w:rsidRPr="003C0FA4" w:rsidRDefault="000E3600" w:rsidP="00B35A55">
      <w:pPr>
        <w:pStyle w:val="Heading1"/>
        <w:jc w:val="both"/>
      </w:pPr>
      <w:bookmarkStart w:id="2" w:name="_SECTION_1:_"/>
      <w:bookmarkStart w:id="3" w:name="_Toc403549771"/>
      <w:bookmarkEnd w:id="2"/>
      <w:r w:rsidRPr="003C0FA4">
        <w:t xml:space="preserve">SECTION 1:  </w:t>
      </w:r>
      <w:r w:rsidR="00373B2B" w:rsidRPr="003C0FA4">
        <w:t>REVENUE</w:t>
      </w:r>
      <w:bookmarkEnd w:id="3"/>
    </w:p>
    <w:p w:rsidR="008808B0" w:rsidRDefault="008808B0" w:rsidP="00B35A55">
      <w:pPr>
        <w:pStyle w:val="Heading2a"/>
        <w:jc w:val="both"/>
        <w:rPr>
          <w:rStyle w:val="SubtleEmphasis"/>
          <w:rFonts w:asciiTheme="minorHAnsi" w:hAnsiTheme="minorHAnsi"/>
          <w:b w:val="0"/>
          <w:color w:val="548DD4" w:themeColor="text2" w:themeTint="99"/>
          <w:sz w:val="24"/>
        </w:rPr>
      </w:pPr>
      <w:r w:rsidRPr="00BD70B9">
        <w:rPr>
          <w:rStyle w:val="SubtleEmphasis"/>
          <w:rFonts w:asciiTheme="minorHAnsi" w:hAnsiTheme="minorHAnsi"/>
          <w:color w:val="548DD4" w:themeColor="text2" w:themeTint="99"/>
          <w:sz w:val="24"/>
        </w:rPr>
        <w:t>The following revenue items are pre-populated.  Departments will be able to change information</w:t>
      </w:r>
      <w:r w:rsidR="00550C12" w:rsidRPr="00BD70B9">
        <w:rPr>
          <w:rStyle w:val="SubtleEmphasis"/>
          <w:rFonts w:asciiTheme="minorHAnsi" w:hAnsiTheme="minorHAnsi"/>
          <w:color w:val="548DD4" w:themeColor="text2" w:themeTint="99"/>
          <w:sz w:val="24"/>
        </w:rPr>
        <w:t xml:space="preserve"> by amending their projections </w:t>
      </w:r>
      <w:r w:rsidR="00FB7A84" w:rsidRPr="00BD70B9">
        <w:rPr>
          <w:rStyle w:val="SubtleEmphasis"/>
          <w:rFonts w:asciiTheme="minorHAnsi" w:hAnsiTheme="minorHAnsi"/>
          <w:color w:val="548DD4" w:themeColor="text2" w:themeTint="99"/>
          <w:sz w:val="24"/>
        </w:rPr>
        <w:t>in the Enrolment Management System (</w:t>
      </w:r>
      <w:r w:rsidR="00550C12" w:rsidRPr="00BD70B9">
        <w:rPr>
          <w:rStyle w:val="SubtleEmphasis"/>
          <w:rFonts w:asciiTheme="minorHAnsi" w:hAnsiTheme="minorHAnsi"/>
          <w:color w:val="548DD4" w:themeColor="text2" w:themeTint="99"/>
          <w:sz w:val="24"/>
        </w:rPr>
        <w:t xml:space="preserve">EMS </w:t>
      </w:r>
      <w:r w:rsidR="00FB7A84" w:rsidRPr="00BD70B9">
        <w:rPr>
          <w:rStyle w:val="SubtleEmphasis"/>
          <w:rFonts w:asciiTheme="minorHAnsi" w:hAnsiTheme="minorHAnsi"/>
          <w:color w:val="548DD4" w:themeColor="text2" w:themeTint="99"/>
          <w:sz w:val="24"/>
        </w:rPr>
        <w:t xml:space="preserve">) </w:t>
      </w:r>
      <w:r w:rsidR="00550C12" w:rsidRPr="00BD70B9">
        <w:rPr>
          <w:rStyle w:val="SubtleEmphasis"/>
          <w:rFonts w:asciiTheme="minorHAnsi" w:hAnsiTheme="minorHAnsi"/>
          <w:color w:val="548DD4" w:themeColor="text2" w:themeTint="99"/>
          <w:sz w:val="24"/>
        </w:rPr>
        <w:t>and “re-calc</w:t>
      </w:r>
      <w:r w:rsidR="0054486D" w:rsidRPr="00BD70B9">
        <w:rPr>
          <w:rStyle w:val="SubtleEmphasis"/>
          <w:rFonts w:asciiTheme="minorHAnsi" w:hAnsiTheme="minorHAnsi"/>
          <w:color w:val="548DD4" w:themeColor="text2" w:themeTint="99"/>
          <w:sz w:val="24"/>
        </w:rPr>
        <w:t>ulati</w:t>
      </w:r>
      <w:r w:rsidR="00550C12" w:rsidRPr="00BD70B9">
        <w:rPr>
          <w:rStyle w:val="SubtleEmphasis"/>
          <w:rFonts w:asciiTheme="minorHAnsi" w:hAnsiTheme="minorHAnsi"/>
          <w:color w:val="548DD4" w:themeColor="text2" w:themeTint="99"/>
          <w:sz w:val="24"/>
        </w:rPr>
        <w:t>ng” the cost centre</w:t>
      </w:r>
      <w:r w:rsidRPr="003C0FA4">
        <w:rPr>
          <w:rStyle w:val="SubtleEmphasis"/>
          <w:rFonts w:asciiTheme="minorHAnsi" w:hAnsiTheme="minorHAnsi"/>
          <w:b w:val="0"/>
          <w:color w:val="548DD4" w:themeColor="text2" w:themeTint="99"/>
          <w:sz w:val="24"/>
        </w:rPr>
        <w:t xml:space="preserve">.  </w:t>
      </w:r>
    </w:p>
    <w:p w:rsidR="00373B2B" w:rsidRPr="003C0FA4" w:rsidRDefault="00373B2B" w:rsidP="00B35A55">
      <w:pPr>
        <w:pStyle w:val="Heading2"/>
        <w:jc w:val="both"/>
      </w:pPr>
      <w:bookmarkStart w:id="4" w:name="_Toc403549772"/>
      <w:r w:rsidRPr="003C0FA4">
        <w:t>Full</w:t>
      </w:r>
      <w:r w:rsidR="00686174">
        <w:t>-</w:t>
      </w:r>
      <w:r w:rsidRPr="003C0FA4">
        <w:t>Time Post Secondary Fees</w:t>
      </w:r>
      <w:bookmarkEnd w:id="4"/>
    </w:p>
    <w:p w:rsidR="00373B2B" w:rsidRDefault="00373B2B" w:rsidP="00B35A55">
      <w:pPr>
        <w:jc w:val="both"/>
      </w:pPr>
      <w:r w:rsidRPr="003C0FA4">
        <w:t xml:space="preserve">Revenue for full-time Post-Secondary/Post-Diploma activity </w:t>
      </w:r>
      <w:r w:rsidR="00C15896">
        <w:t>will be loaded</w:t>
      </w:r>
      <w:r w:rsidRPr="003C0FA4">
        <w:t xml:space="preserve"> ba</w:t>
      </w:r>
      <w:r w:rsidR="00C15896">
        <w:t xml:space="preserve">sed on enrolment projections in </w:t>
      </w:r>
      <w:r w:rsidRPr="003C0FA4">
        <w:t xml:space="preserve">the Enrolment Management System. </w:t>
      </w:r>
      <w:r w:rsidR="00482EB3">
        <w:t>Fees for Spring 2015</w:t>
      </w:r>
      <w:r w:rsidR="00F50794">
        <w:t xml:space="preserve"> for Fall 201</w:t>
      </w:r>
      <w:r w:rsidR="00482EB3">
        <w:t>5</w:t>
      </w:r>
      <w:r w:rsidR="00F50794">
        <w:t xml:space="preserve"> and Winter 201</w:t>
      </w:r>
      <w:r w:rsidR="00482EB3">
        <w:t>6</w:t>
      </w:r>
      <w:r w:rsidR="00F50794">
        <w:t xml:space="preserve"> are based on 201</w:t>
      </w:r>
      <w:r w:rsidR="00482EB3">
        <w:t>4</w:t>
      </w:r>
      <w:r w:rsidR="00F50794">
        <w:t xml:space="preserve"> </w:t>
      </w:r>
      <w:r w:rsidR="00482EB3">
        <w:t xml:space="preserve">Spring and </w:t>
      </w:r>
      <w:r w:rsidR="00F50794">
        <w:t>Fall and 201</w:t>
      </w:r>
      <w:r w:rsidR="00482EB3">
        <w:t>5</w:t>
      </w:r>
      <w:r w:rsidR="00F50794">
        <w:t xml:space="preserve"> Winter fees from GeneSIS with a 3% increase.</w:t>
      </w:r>
    </w:p>
    <w:p w:rsidR="00373B2B" w:rsidRPr="003C0FA4" w:rsidRDefault="00373B2B" w:rsidP="00B35A55">
      <w:pPr>
        <w:pStyle w:val="Heading2"/>
        <w:jc w:val="both"/>
      </w:pPr>
      <w:bookmarkStart w:id="5" w:name="_Toc403549773"/>
      <w:r w:rsidRPr="003C0FA4">
        <w:t>Apprenticeship</w:t>
      </w:r>
      <w:r w:rsidR="00DD06D0" w:rsidRPr="003C0FA4">
        <w:t xml:space="preserve"> Fees</w:t>
      </w:r>
      <w:bookmarkEnd w:id="5"/>
    </w:p>
    <w:p w:rsidR="00346573" w:rsidRDefault="00373B2B" w:rsidP="00B35A55">
      <w:pPr>
        <w:jc w:val="both"/>
      </w:pPr>
      <w:r w:rsidRPr="003C0FA4">
        <w:t xml:space="preserve">Apprenticeship </w:t>
      </w:r>
      <w:r w:rsidR="00C15896">
        <w:t>per diem allowances and classroom fees (accounts 34100</w:t>
      </w:r>
      <w:r w:rsidR="00B8487F">
        <w:t xml:space="preserve">, </w:t>
      </w:r>
      <w:r w:rsidRPr="003C0FA4">
        <w:t>34101</w:t>
      </w:r>
      <w:r w:rsidR="00B8487F">
        <w:t xml:space="preserve"> and 34102</w:t>
      </w:r>
      <w:r w:rsidRPr="003C0FA4">
        <w:t>) will be loaded as instructed by the Apprenticeship Planning Officer</w:t>
      </w:r>
      <w:r w:rsidR="00024C4B" w:rsidRPr="003C0FA4">
        <w:t xml:space="preserve"> based on the Apprenticeship training plan</w:t>
      </w:r>
      <w:r w:rsidR="0008551D" w:rsidRPr="003C0FA4">
        <w:t>.</w:t>
      </w:r>
      <w:r w:rsidR="00B655AD">
        <w:t xml:space="preserve">    </w:t>
      </w:r>
      <w:r w:rsidR="00946124">
        <w:t>Please contact Julie Viau if you have questions (</w:t>
      </w:r>
      <w:r w:rsidR="006E4FA4">
        <w:t>ext 5332 viauj@algonquincollege.com</w:t>
      </w:r>
      <w:r w:rsidR="00946124">
        <w:t>).</w:t>
      </w:r>
    </w:p>
    <w:p w:rsidR="000E3600" w:rsidRPr="003C0FA4" w:rsidRDefault="00C15896" w:rsidP="00B35A55">
      <w:pPr>
        <w:pStyle w:val="Heading2"/>
        <w:jc w:val="both"/>
      </w:pPr>
      <w:bookmarkStart w:id="6" w:name="_Toc403549774"/>
      <w:r>
        <w:t>CO-OP Program Fees</w:t>
      </w:r>
      <w:bookmarkEnd w:id="6"/>
    </w:p>
    <w:p w:rsidR="00C15896" w:rsidRPr="003C0FA4" w:rsidRDefault="00C15896" w:rsidP="00B35A55">
      <w:pPr>
        <w:jc w:val="both"/>
      </w:pPr>
      <w:r w:rsidRPr="003C0FA4">
        <w:t xml:space="preserve">Revenue for </w:t>
      </w:r>
      <w:r>
        <w:t>Co-Op Program</w:t>
      </w:r>
      <w:r w:rsidRPr="003C0FA4">
        <w:t xml:space="preserve"> activity </w:t>
      </w:r>
      <w:r>
        <w:t>will be loaded</w:t>
      </w:r>
      <w:r w:rsidRPr="003C0FA4">
        <w:t xml:space="preserve"> based on </w:t>
      </w:r>
      <w:r w:rsidR="002D1EFD">
        <w:t>enrolment</w:t>
      </w:r>
      <w:r w:rsidRPr="003C0FA4">
        <w:t xml:space="preserve"> projections</w:t>
      </w:r>
      <w:r>
        <w:t xml:space="preserve"> in the </w:t>
      </w:r>
      <w:r w:rsidRPr="003C0FA4">
        <w:t xml:space="preserve">Enrolment Management System. </w:t>
      </w:r>
      <w:r w:rsidR="00B655AD">
        <w:t xml:space="preserve">   </w:t>
      </w:r>
    </w:p>
    <w:p w:rsidR="00C15896" w:rsidRPr="003C0FA4" w:rsidRDefault="00C15896" w:rsidP="00B35A55">
      <w:pPr>
        <w:pStyle w:val="Heading2"/>
        <w:jc w:val="both"/>
      </w:pPr>
      <w:bookmarkStart w:id="7" w:name="_Toc403549775"/>
      <w:r>
        <w:t>Mobile Computing Fees</w:t>
      </w:r>
      <w:bookmarkEnd w:id="7"/>
    </w:p>
    <w:p w:rsidR="00C15896" w:rsidRPr="00DB7762" w:rsidRDefault="00C15896" w:rsidP="00B35A55">
      <w:pPr>
        <w:jc w:val="both"/>
        <w:rPr>
          <w:rStyle w:val="SubtleReference"/>
          <w:color w:val="auto"/>
        </w:rPr>
      </w:pPr>
      <w:r>
        <w:t>Mobile Computing Fees revenue</w:t>
      </w:r>
      <w:r w:rsidRPr="003C0FA4">
        <w:t xml:space="preserve"> </w:t>
      </w:r>
      <w:r>
        <w:t>(account 36604)</w:t>
      </w:r>
      <w:r w:rsidRPr="003C0FA4">
        <w:t xml:space="preserve"> </w:t>
      </w:r>
      <w:r>
        <w:t>will be loaded</w:t>
      </w:r>
      <w:r w:rsidRPr="003C0FA4">
        <w:t xml:space="preserve"> based on </w:t>
      </w:r>
      <w:r w:rsidR="002D1EFD">
        <w:t>enrolment</w:t>
      </w:r>
      <w:r w:rsidRPr="003C0FA4">
        <w:t xml:space="preserve"> </w:t>
      </w:r>
      <w:r>
        <w:t xml:space="preserve">in specified </w:t>
      </w:r>
      <w:r w:rsidR="007640B2">
        <w:t xml:space="preserve">programs </w:t>
      </w:r>
      <w:r>
        <w:t xml:space="preserve">as recorded in the </w:t>
      </w:r>
      <w:r w:rsidRPr="003C0FA4">
        <w:t>Enrolment Management System</w:t>
      </w:r>
      <w:r>
        <w:t xml:space="preserve">.  </w:t>
      </w:r>
      <w:r w:rsidR="006B5C54">
        <w:t xml:space="preserve">Check to ensure </w:t>
      </w:r>
      <w:r w:rsidR="007640B2">
        <w:t xml:space="preserve">that </w:t>
      </w:r>
      <w:r w:rsidR="006B5C54" w:rsidRPr="007640B2">
        <w:rPr>
          <w:i/>
        </w:rPr>
        <w:t>t</w:t>
      </w:r>
      <w:r w:rsidRPr="00DB7762">
        <w:rPr>
          <w:rStyle w:val="SubtleReference"/>
          <w:color w:val="auto"/>
        </w:rPr>
        <w:t xml:space="preserve">he specified </w:t>
      </w:r>
      <w:r w:rsidR="00193ECA" w:rsidRPr="00DB7762">
        <w:rPr>
          <w:rStyle w:val="SubtleReference"/>
          <w:color w:val="auto"/>
        </w:rPr>
        <w:t xml:space="preserve">programs </w:t>
      </w:r>
      <w:r w:rsidR="001655F4">
        <w:rPr>
          <w:rStyle w:val="SubtleReference"/>
          <w:color w:val="auto"/>
        </w:rPr>
        <w:t>are mobile computing programs</w:t>
      </w:r>
      <w:r w:rsidR="00803B7D">
        <w:rPr>
          <w:rStyle w:val="SubtleReference"/>
          <w:color w:val="auto"/>
        </w:rPr>
        <w:t>.</w:t>
      </w:r>
    </w:p>
    <w:p w:rsidR="00C15896" w:rsidRDefault="00C15896" w:rsidP="00B35A55">
      <w:pPr>
        <w:pStyle w:val="Heading2"/>
        <w:jc w:val="both"/>
      </w:pPr>
      <w:bookmarkStart w:id="8" w:name="_Toc403549776"/>
      <w:r>
        <w:t>Incidental Course Fees</w:t>
      </w:r>
      <w:bookmarkEnd w:id="8"/>
      <w:r>
        <w:t xml:space="preserve"> </w:t>
      </w:r>
    </w:p>
    <w:p w:rsidR="000E5495" w:rsidRDefault="00C15896" w:rsidP="00B35A55">
      <w:pPr>
        <w:jc w:val="both"/>
        <w:rPr>
          <w:ins w:id="9" w:author="Joanne Kalman" w:date="2013-11-14T10:03:00Z"/>
        </w:rPr>
      </w:pPr>
      <w:r>
        <w:t xml:space="preserve">Incidental Course Fees </w:t>
      </w:r>
      <w:r w:rsidR="00686174">
        <w:t xml:space="preserve">(account 36601) </w:t>
      </w:r>
      <w:r>
        <w:t xml:space="preserve">will be loaded based </w:t>
      </w:r>
      <w:r w:rsidR="001655F4">
        <w:t xml:space="preserve">upon </w:t>
      </w:r>
      <w:r>
        <w:t>enrolment in specified courses and fees as set up in GeneSIS</w:t>
      </w:r>
      <w:ins w:id="10" w:author="Joanne Kalman" w:date="2013-11-13T13:17:00Z">
        <w:r w:rsidR="00F50794">
          <w:t xml:space="preserve"> </w:t>
        </w:r>
      </w:ins>
      <w:r w:rsidR="00F50794">
        <w:t>for 201</w:t>
      </w:r>
      <w:r w:rsidR="00803B7D">
        <w:t>4</w:t>
      </w:r>
      <w:r w:rsidR="00F50794">
        <w:t>S, 201</w:t>
      </w:r>
      <w:r w:rsidR="00803B7D">
        <w:t>4</w:t>
      </w:r>
      <w:r w:rsidR="00F50794">
        <w:t>F and 201</w:t>
      </w:r>
      <w:r w:rsidR="00803B7D">
        <w:t>5</w:t>
      </w:r>
      <w:r w:rsidR="00F50794">
        <w:t>W</w:t>
      </w:r>
      <w:r>
        <w:t xml:space="preserve">.  </w:t>
      </w:r>
      <w:r w:rsidR="00686174">
        <w:t xml:space="preserve"> </w:t>
      </w:r>
      <w:r w:rsidR="00FB7A84">
        <w:t xml:space="preserve">Please review </w:t>
      </w:r>
      <w:r w:rsidR="00FB7A84" w:rsidRPr="00720B92">
        <w:t>t</w:t>
      </w:r>
      <w:r w:rsidR="00686174" w:rsidRPr="00720B92">
        <w:rPr>
          <w:bCs/>
        </w:rPr>
        <w:t>hese balances for accuracy</w:t>
      </w:r>
      <w:r w:rsidR="00686174" w:rsidRPr="00720B92">
        <w:t>.</w:t>
      </w:r>
    </w:p>
    <w:p w:rsidR="000E5495" w:rsidRDefault="000E5495">
      <w:pPr>
        <w:rPr>
          <w:ins w:id="11" w:author="Joanne Kalman" w:date="2013-11-14T10:03:00Z"/>
        </w:rPr>
      </w:pPr>
      <w:ins w:id="12" w:author="Joanne Kalman" w:date="2013-11-14T10:03:00Z">
        <w:r>
          <w:br w:type="page"/>
        </w:r>
      </w:ins>
    </w:p>
    <w:p w:rsidR="00C15896" w:rsidRPr="00720B92" w:rsidRDefault="00C15896" w:rsidP="00B35A55">
      <w:pPr>
        <w:jc w:val="both"/>
      </w:pPr>
    </w:p>
    <w:p w:rsidR="00972EE9" w:rsidRDefault="00972EE9" w:rsidP="00972EE9">
      <w:pPr>
        <w:pStyle w:val="Heading2"/>
        <w:jc w:val="both"/>
      </w:pPr>
      <w:bookmarkStart w:id="13" w:name="_Toc403549777"/>
      <w:r>
        <w:t>International Fee Share</w:t>
      </w:r>
      <w:bookmarkEnd w:id="13"/>
    </w:p>
    <w:p w:rsidR="00F50794" w:rsidRDefault="007C550A" w:rsidP="00244724">
      <w:pPr>
        <w:rPr>
          <w:ins w:id="14" w:author="Joanne Kalman" w:date="2013-11-13T13:16:00Z"/>
          <w:rStyle w:val="SubtleEmphasis"/>
          <w:i w:val="0"/>
          <w:color w:val="auto"/>
        </w:rPr>
      </w:pPr>
      <w:r w:rsidRPr="00DB1DDE">
        <w:rPr>
          <w:rStyle w:val="SubtleEmphasis"/>
          <w:i w:val="0"/>
          <w:color w:val="auto"/>
        </w:rPr>
        <w:t xml:space="preserve">The </w:t>
      </w:r>
      <w:r w:rsidR="00972EE9" w:rsidRPr="00DB1DDE">
        <w:rPr>
          <w:rStyle w:val="SubtleEmphasis"/>
          <w:i w:val="0"/>
          <w:color w:val="auto"/>
        </w:rPr>
        <w:t xml:space="preserve">50% </w:t>
      </w:r>
      <w:r w:rsidRPr="00DB1DDE">
        <w:rPr>
          <w:rStyle w:val="SubtleEmphasis"/>
          <w:i w:val="0"/>
          <w:color w:val="auto"/>
        </w:rPr>
        <w:t>international fee share will be reflected in two</w:t>
      </w:r>
      <w:r w:rsidR="00470861" w:rsidRPr="00DB1DDE">
        <w:rPr>
          <w:rStyle w:val="SubtleEmphasis"/>
          <w:i w:val="0"/>
          <w:color w:val="auto"/>
        </w:rPr>
        <w:t xml:space="preserve"> transfers in the Deans’ cost centres.  50% </w:t>
      </w:r>
      <w:r w:rsidR="00972EE9" w:rsidRPr="00DB1DDE">
        <w:rPr>
          <w:rStyle w:val="SubtleEmphasis"/>
          <w:i w:val="0"/>
          <w:color w:val="auto"/>
        </w:rPr>
        <w:t>of the domestic fees paid by international students</w:t>
      </w:r>
      <w:r w:rsidR="00470861" w:rsidRPr="00DB1DDE">
        <w:rPr>
          <w:rStyle w:val="SubtleEmphasis"/>
          <w:i w:val="0"/>
          <w:color w:val="auto"/>
        </w:rPr>
        <w:t xml:space="preserve"> </w:t>
      </w:r>
      <w:r w:rsidRPr="00DB1DDE">
        <w:rPr>
          <w:rStyle w:val="SubtleEmphasis"/>
          <w:i w:val="0"/>
          <w:color w:val="auto"/>
        </w:rPr>
        <w:t xml:space="preserve">will appear under account  </w:t>
      </w:r>
      <w:r w:rsidR="00F50794" w:rsidRPr="00DB1DDE">
        <w:rPr>
          <w:rStyle w:val="SubtleEmphasis"/>
          <w:i w:val="0"/>
          <w:color w:val="auto"/>
        </w:rPr>
        <w:t>360</w:t>
      </w:r>
      <w:r w:rsidR="00F50794">
        <w:rPr>
          <w:rStyle w:val="SubtleEmphasis"/>
          <w:i w:val="0"/>
          <w:color w:val="auto"/>
        </w:rPr>
        <w:t>1</w:t>
      </w:r>
      <w:r w:rsidR="00F50794" w:rsidRPr="00DB1DDE">
        <w:rPr>
          <w:rStyle w:val="SubtleEmphasis"/>
          <w:i w:val="0"/>
          <w:color w:val="auto"/>
        </w:rPr>
        <w:t xml:space="preserve">0  </w:t>
      </w:r>
      <w:r w:rsidRPr="00DB1DDE">
        <w:rPr>
          <w:rStyle w:val="SubtleEmphasis"/>
          <w:i w:val="0"/>
          <w:color w:val="auto"/>
        </w:rPr>
        <w:t>(fulltime postsecondary fees</w:t>
      </w:r>
      <w:r w:rsidR="00470861" w:rsidRPr="00DB1DDE">
        <w:rPr>
          <w:rStyle w:val="SubtleEmphasis"/>
          <w:i w:val="0"/>
          <w:color w:val="auto"/>
        </w:rPr>
        <w:t xml:space="preserve">) and the  corresponding 50% of the </w:t>
      </w:r>
      <w:r w:rsidR="00F50794">
        <w:rPr>
          <w:rStyle w:val="SubtleEmphasis"/>
          <w:i w:val="0"/>
          <w:color w:val="auto"/>
        </w:rPr>
        <w:t>dome</w:t>
      </w:r>
      <w:r w:rsidR="00505ED4">
        <w:rPr>
          <w:rStyle w:val="SubtleEmphasis"/>
          <w:i w:val="0"/>
          <w:color w:val="auto"/>
        </w:rPr>
        <w:t>s</w:t>
      </w:r>
      <w:r w:rsidR="00F50794">
        <w:rPr>
          <w:rStyle w:val="SubtleEmphasis"/>
          <w:i w:val="0"/>
          <w:color w:val="auto"/>
        </w:rPr>
        <w:t xml:space="preserve">tic fees and </w:t>
      </w:r>
      <w:r w:rsidR="00470861" w:rsidRPr="00DB1DDE">
        <w:rPr>
          <w:rStyle w:val="SubtleEmphasis"/>
          <w:i w:val="0"/>
          <w:color w:val="auto"/>
        </w:rPr>
        <w:t xml:space="preserve">international fees paid will appear under account 39936 international fee share revenue.  </w:t>
      </w:r>
      <w:r w:rsidR="00244724" w:rsidRPr="00DB1DDE">
        <w:rPr>
          <w:rStyle w:val="SubtleEmphasis"/>
          <w:i w:val="0"/>
          <w:color w:val="auto"/>
        </w:rPr>
        <w:t xml:space="preserve">  These will be populated by Academic Operations and Planning.  The offsets to these will appear under International in accounts </w:t>
      </w:r>
      <w:r w:rsidR="00F50794" w:rsidRPr="00DB1DDE">
        <w:rPr>
          <w:rStyle w:val="SubtleEmphasis"/>
          <w:i w:val="0"/>
          <w:color w:val="auto"/>
        </w:rPr>
        <w:t>360</w:t>
      </w:r>
      <w:r w:rsidR="00F50794">
        <w:rPr>
          <w:rStyle w:val="SubtleEmphasis"/>
          <w:i w:val="0"/>
          <w:color w:val="auto"/>
        </w:rPr>
        <w:t>1</w:t>
      </w:r>
      <w:r w:rsidR="00F50794" w:rsidRPr="00DB1DDE">
        <w:rPr>
          <w:rStyle w:val="SubtleEmphasis"/>
          <w:i w:val="0"/>
          <w:color w:val="auto"/>
        </w:rPr>
        <w:t xml:space="preserve">0 </w:t>
      </w:r>
      <w:r w:rsidR="00244724" w:rsidRPr="00DB1DDE">
        <w:rPr>
          <w:rStyle w:val="SubtleEmphasis"/>
          <w:i w:val="0"/>
          <w:color w:val="auto"/>
        </w:rPr>
        <w:t xml:space="preserve">and 49936 (internal fee share expense). </w:t>
      </w:r>
    </w:p>
    <w:p w:rsidR="008808B0" w:rsidRPr="00BD70B9" w:rsidRDefault="00244724" w:rsidP="00244724">
      <w:pPr>
        <w:rPr>
          <w:rStyle w:val="SubtleEmphasis"/>
          <w:color w:val="548DD4" w:themeColor="text2" w:themeTint="99"/>
        </w:rPr>
      </w:pPr>
      <w:r w:rsidRPr="00DB1DDE">
        <w:rPr>
          <w:rStyle w:val="SubtleEmphasis"/>
          <w:i w:val="0"/>
          <w:color w:val="auto"/>
        </w:rPr>
        <w:t xml:space="preserve"> </w:t>
      </w:r>
      <w:r w:rsidR="008808B0" w:rsidRPr="00BD70B9">
        <w:rPr>
          <w:rStyle w:val="SubtleEmphasis"/>
          <w:color w:val="548DD4" w:themeColor="text2" w:themeTint="99"/>
        </w:rPr>
        <w:t xml:space="preserve">The following revenue items must be </w:t>
      </w:r>
      <w:r w:rsidR="00FB7A84" w:rsidRPr="00BD70B9">
        <w:rPr>
          <w:rStyle w:val="SubtleEmphasis"/>
          <w:color w:val="548DD4" w:themeColor="text2" w:themeTint="99"/>
        </w:rPr>
        <w:t xml:space="preserve">entered </w:t>
      </w:r>
      <w:r w:rsidR="008808B0" w:rsidRPr="00BD70B9">
        <w:rPr>
          <w:rStyle w:val="SubtleEmphasis"/>
          <w:color w:val="548DD4" w:themeColor="text2" w:themeTint="99"/>
        </w:rPr>
        <w:t>by departments, if applicable:</w:t>
      </w:r>
    </w:p>
    <w:p w:rsidR="00373B2B" w:rsidRPr="003C0FA4" w:rsidRDefault="00373B2B" w:rsidP="00B35A55">
      <w:pPr>
        <w:pStyle w:val="Heading2"/>
        <w:jc w:val="both"/>
      </w:pPr>
      <w:bookmarkStart w:id="15" w:name="_Toc403549778"/>
      <w:r w:rsidRPr="003C0FA4">
        <w:t>Full-Time Non Funded</w:t>
      </w:r>
      <w:bookmarkEnd w:id="15"/>
    </w:p>
    <w:p w:rsidR="00373B2B" w:rsidRDefault="00720B92" w:rsidP="00B35A55">
      <w:pPr>
        <w:jc w:val="both"/>
      </w:pPr>
      <w:r w:rsidRPr="003C0FA4">
        <w:t xml:space="preserve">Enrolment for full-time non-funded activity will </w:t>
      </w:r>
      <w:r w:rsidRPr="00BA0CD7">
        <w:rPr>
          <w:i/>
          <w:u w:val="single"/>
        </w:rPr>
        <w:t>not</w:t>
      </w:r>
      <w:r w:rsidRPr="003C0FA4">
        <w:t xml:space="preserve"> be transferred from the Enrolment Management System.</w:t>
      </w:r>
      <w:r>
        <w:t xml:space="preserve">  Enter the revenue </w:t>
      </w:r>
      <w:r w:rsidR="00373B2B" w:rsidRPr="003C0FA4">
        <w:t xml:space="preserve">(account 36400) </w:t>
      </w:r>
      <w:r w:rsidR="00B44911">
        <w:t xml:space="preserve">using the </w:t>
      </w:r>
      <w:r w:rsidR="00373B2B" w:rsidRPr="003C0FA4">
        <w:t xml:space="preserve">“I” </w:t>
      </w:r>
      <w:r w:rsidR="00B44911">
        <w:t xml:space="preserve">screen </w:t>
      </w:r>
      <w:r>
        <w:t>and</w:t>
      </w:r>
      <w:r w:rsidR="00373B2B" w:rsidRPr="003C0FA4">
        <w:t xml:space="preserve"> the appropriate enrolment and fees for the program</w:t>
      </w:r>
      <w:r>
        <w:t>.</w:t>
      </w:r>
    </w:p>
    <w:p w:rsidR="007E1F68" w:rsidRDefault="007E1F68" w:rsidP="00B35A55">
      <w:pPr>
        <w:pStyle w:val="Heading2"/>
        <w:jc w:val="both"/>
      </w:pPr>
      <w:bookmarkStart w:id="16" w:name="_Toc403549779"/>
      <w:r>
        <w:t>Tuiton Short</w:t>
      </w:r>
      <w:bookmarkEnd w:id="16"/>
    </w:p>
    <w:p w:rsidR="007611E0" w:rsidRDefault="00946124" w:rsidP="00B35A55">
      <w:pPr>
        <w:jc w:val="both"/>
      </w:pPr>
      <w:r>
        <w:t xml:space="preserve">Enter </w:t>
      </w:r>
      <w:r w:rsidR="00B44911">
        <w:t>Tuition Short revenue using the “I” screen with the appropriate training days and per diem rate for the program.</w:t>
      </w:r>
    </w:p>
    <w:p w:rsidR="0008551D" w:rsidRPr="003C0FA4" w:rsidRDefault="0008551D" w:rsidP="00B35A55">
      <w:pPr>
        <w:pStyle w:val="Heading2"/>
        <w:jc w:val="both"/>
      </w:pPr>
      <w:bookmarkStart w:id="17" w:name="_Toc403549780"/>
      <w:r w:rsidRPr="003C0FA4">
        <w:t>Part</w:t>
      </w:r>
      <w:r w:rsidR="00686174">
        <w:t>-</w:t>
      </w:r>
      <w:r w:rsidRPr="003C0FA4">
        <w:t>Time Activity</w:t>
      </w:r>
      <w:bookmarkEnd w:id="17"/>
    </w:p>
    <w:p w:rsidR="00DE28F5" w:rsidRDefault="003D43F8" w:rsidP="00883B32">
      <w:pPr>
        <w:spacing w:line="240" w:lineRule="auto"/>
        <w:jc w:val="both"/>
      </w:pPr>
      <w:r>
        <w:t xml:space="preserve">Use the “H” screen </w:t>
      </w:r>
      <w:r w:rsidR="00346573">
        <w:t>to input</w:t>
      </w:r>
      <w:r>
        <w:t xml:space="preserve"> r</w:t>
      </w:r>
      <w:r w:rsidR="00373B2B" w:rsidRPr="003C0FA4">
        <w:t xml:space="preserve">evenue for </w:t>
      </w:r>
      <w:r>
        <w:t xml:space="preserve">Continuing Education.  </w:t>
      </w:r>
      <w:r w:rsidR="00720B92">
        <w:t>Use t</w:t>
      </w:r>
      <w:r>
        <w:t xml:space="preserve">he “J” screen to add revenue for </w:t>
      </w:r>
      <w:r w:rsidR="00B44911">
        <w:t>part-time students in full-time programs</w:t>
      </w:r>
      <w:r>
        <w:t>.</w:t>
      </w:r>
    </w:p>
    <w:p w:rsidR="00686174" w:rsidRDefault="00686174" w:rsidP="00B35A55">
      <w:pPr>
        <w:pStyle w:val="Heading2"/>
        <w:jc w:val="both"/>
      </w:pPr>
      <w:bookmarkStart w:id="18" w:name="_Toc403549781"/>
      <w:r>
        <w:t>International Student Premiums</w:t>
      </w:r>
      <w:bookmarkEnd w:id="18"/>
    </w:p>
    <w:p w:rsidR="00883B32" w:rsidRDefault="008B378C" w:rsidP="00B35A55">
      <w:pPr>
        <w:jc w:val="both"/>
      </w:pPr>
      <w:r>
        <w:t xml:space="preserve">Enter </w:t>
      </w:r>
      <w:r w:rsidR="00686174">
        <w:t xml:space="preserve">Full-Time, Part-Time and ESL premiums for International Students using </w:t>
      </w:r>
      <w:r w:rsidR="00904776">
        <w:t>the</w:t>
      </w:r>
      <w:r w:rsidR="00803B7D">
        <w:t xml:space="preserve"> “</w:t>
      </w:r>
      <w:r w:rsidR="00AF6A82">
        <w:t>J”</w:t>
      </w:r>
      <w:r w:rsidR="00686174">
        <w:t xml:space="preserve"> screen.</w:t>
      </w:r>
      <w:r w:rsidR="007E1F68">
        <w:t xml:space="preserve">  </w:t>
      </w:r>
    </w:p>
    <w:p w:rsidR="001578AC" w:rsidRDefault="001578AC" w:rsidP="001578AC">
      <w:pPr>
        <w:pStyle w:val="Heading2"/>
        <w:jc w:val="both"/>
      </w:pPr>
      <w:bookmarkStart w:id="19" w:name="_Toc403549782"/>
      <w:r>
        <w:t>Internal Revenue</w:t>
      </w:r>
      <w:bookmarkEnd w:id="19"/>
    </w:p>
    <w:p w:rsidR="00720B92" w:rsidRDefault="00482A4D" w:rsidP="0088298A">
      <w:pPr>
        <w:jc w:val="both"/>
      </w:pPr>
      <w:r>
        <w:t>Departments expect</w:t>
      </w:r>
      <w:r w:rsidR="00AA0AB5">
        <w:t>ing</w:t>
      </w:r>
      <w:r>
        <w:t xml:space="preserve"> cost recoveries from contracts or other sources </w:t>
      </w:r>
      <w:r w:rsidR="00346573">
        <w:t>should use</w:t>
      </w:r>
      <w:r w:rsidR="001578AC">
        <w:t xml:space="preserve"> Internal Revenue (account 39920)</w:t>
      </w:r>
      <w:r>
        <w:t xml:space="preserve">.  </w:t>
      </w:r>
      <w:r w:rsidR="00332687">
        <w:t>In</w:t>
      </w:r>
      <w:r w:rsidR="001578AC">
        <w:t xml:space="preserve"> the Comments field</w:t>
      </w:r>
      <w:r>
        <w:t>, please</w:t>
      </w:r>
      <w:r w:rsidR="00332687">
        <w:t xml:space="preserve"> i</w:t>
      </w:r>
      <w:r w:rsidR="001578AC">
        <w:t xml:space="preserve">ndicate the </w:t>
      </w:r>
      <w:r>
        <w:t xml:space="preserve">source of the revenue, including the </w:t>
      </w:r>
      <w:r w:rsidR="001578AC">
        <w:t xml:space="preserve">cost centre </w:t>
      </w:r>
      <w:r w:rsidR="00AA0AB5">
        <w:t>(see example below)</w:t>
      </w:r>
      <w:r w:rsidR="001578AC">
        <w:t xml:space="preserve">.  </w:t>
      </w:r>
      <w:r w:rsidR="00B8487F">
        <w:t>The</w:t>
      </w:r>
      <w:r w:rsidR="007E1C8C">
        <w:t>re must be an</w:t>
      </w:r>
      <w:r w:rsidR="00B8487F">
        <w:t xml:space="preserve"> offset</w:t>
      </w:r>
      <w:r w:rsidR="007E1C8C">
        <w:t>ting expense (recorded under “College Services” account 49905) in the source cost centre</w:t>
      </w:r>
      <w:r w:rsidR="007E1C8C" w:rsidRPr="007E1C8C">
        <w:t xml:space="preserve"> </w:t>
      </w:r>
      <w:r w:rsidR="007E1C8C">
        <w:t>for each revenue amount.</w:t>
      </w:r>
      <w:r w:rsidR="00B8487F">
        <w:t xml:space="preserve"> </w:t>
      </w:r>
      <w:r w:rsidR="007E1C8C">
        <w:t xml:space="preserve">  </w:t>
      </w:r>
    </w:p>
    <w:p w:rsidR="00720B92" w:rsidRDefault="007E1C8C" w:rsidP="0088298A">
      <w:pPr>
        <w:jc w:val="both"/>
      </w:pPr>
      <w:r>
        <w:t xml:space="preserve">For example, </w:t>
      </w:r>
      <w:r w:rsidR="00F163C6">
        <w:t xml:space="preserve">the Centre for Continuing and Online Learning </w:t>
      </w:r>
      <w:r w:rsidR="00720B92">
        <w:t>provides a course</w:t>
      </w:r>
      <w:r>
        <w:t xml:space="preserve"> for </w:t>
      </w:r>
      <w:r w:rsidR="002B2C3B">
        <w:t xml:space="preserve">a </w:t>
      </w:r>
      <w:r>
        <w:t>Contract</w:t>
      </w:r>
      <w:r w:rsidR="00720B92">
        <w:t xml:space="preserve"> with the Department of National </w:t>
      </w:r>
      <w:r w:rsidR="002D1EFD">
        <w:t>Defense</w:t>
      </w:r>
      <w:r w:rsidR="00720B92">
        <w:t>.  The budget should be:</w:t>
      </w:r>
    </w:p>
    <w:tbl>
      <w:tblPr>
        <w:tblStyle w:val="TableGrid"/>
        <w:tblW w:w="0" w:type="auto"/>
        <w:jc w:val="center"/>
        <w:tblLook w:val="04A0" w:firstRow="1" w:lastRow="0" w:firstColumn="1" w:lastColumn="0" w:noHBand="0" w:noVBand="1"/>
      </w:tblPr>
      <w:tblGrid>
        <w:gridCol w:w="1512"/>
        <w:gridCol w:w="1027"/>
        <w:gridCol w:w="4330"/>
      </w:tblGrid>
      <w:tr w:rsidR="00720B92" w:rsidRPr="00720B92" w:rsidTr="00CA5412">
        <w:trPr>
          <w:trHeight w:hRule="exact" w:val="720"/>
          <w:jc w:val="center"/>
        </w:trPr>
        <w:tc>
          <w:tcPr>
            <w:tcW w:w="0" w:type="auto"/>
            <w:shd w:val="clear" w:color="auto" w:fill="EEECE1" w:themeFill="background2"/>
          </w:tcPr>
          <w:p w:rsidR="00720B92" w:rsidRPr="00720B92" w:rsidRDefault="00720B92" w:rsidP="00720B92">
            <w:pPr>
              <w:jc w:val="center"/>
              <w:rPr>
                <w:b/>
              </w:rPr>
            </w:pPr>
            <w:r w:rsidRPr="00720B92">
              <w:rPr>
                <w:b/>
              </w:rPr>
              <w:t>Budget Code</w:t>
            </w:r>
          </w:p>
        </w:tc>
        <w:tc>
          <w:tcPr>
            <w:tcW w:w="0" w:type="auto"/>
            <w:shd w:val="clear" w:color="auto" w:fill="EEECE1" w:themeFill="background2"/>
          </w:tcPr>
          <w:p w:rsidR="00720B92" w:rsidRPr="00720B92" w:rsidRDefault="00720B92" w:rsidP="00720B92">
            <w:pPr>
              <w:jc w:val="center"/>
              <w:rPr>
                <w:b/>
              </w:rPr>
            </w:pPr>
            <w:r w:rsidRPr="00720B92">
              <w:rPr>
                <w:b/>
              </w:rPr>
              <w:t>Amount</w:t>
            </w:r>
          </w:p>
        </w:tc>
        <w:tc>
          <w:tcPr>
            <w:tcW w:w="0" w:type="auto"/>
            <w:shd w:val="clear" w:color="auto" w:fill="EEECE1" w:themeFill="background2"/>
          </w:tcPr>
          <w:p w:rsidR="00720B92" w:rsidRPr="00720B92" w:rsidRDefault="00720B92" w:rsidP="00720B92">
            <w:pPr>
              <w:jc w:val="center"/>
              <w:rPr>
                <w:b/>
              </w:rPr>
            </w:pPr>
            <w:r w:rsidRPr="00720B92">
              <w:rPr>
                <w:b/>
              </w:rPr>
              <w:t>Comment</w:t>
            </w:r>
          </w:p>
        </w:tc>
      </w:tr>
      <w:tr w:rsidR="00720B92" w:rsidRPr="00720B92" w:rsidTr="00CA5412">
        <w:trPr>
          <w:trHeight w:hRule="exact" w:val="720"/>
          <w:jc w:val="center"/>
        </w:trPr>
        <w:tc>
          <w:tcPr>
            <w:tcW w:w="0" w:type="auto"/>
          </w:tcPr>
          <w:p w:rsidR="00720B92" w:rsidRPr="00720B92" w:rsidRDefault="00720B92" w:rsidP="00720B92">
            <w:pPr>
              <w:jc w:val="both"/>
            </w:pPr>
            <w:r w:rsidRPr="00720B92">
              <w:t>505A  39920</w:t>
            </w:r>
          </w:p>
        </w:tc>
        <w:tc>
          <w:tcPr>
            <w:tcW w:w="0" w:type="auto"/>
          </w:tcPr>
          <w:p w:rsidR="00720B92" w:rsidRPr="00720B92" w:rsidRDefault="00720B92" w:rsidP="00720B92">
            <w:pPr>
              <w:jc w:val="both"/>
            </w:pPr>
            <w:r>
              <w:t>$12,</w:t>
            </w:r>
            <w:r w:rsidRPr="00720B92">
              <w:t xml:space="preserve">000  </w:t>
            </w:r>
          </w:p>
        </w:tc>
        <w:tc>
          <w:tcPr>
            <w:tcW w:w="0" w:type="auto"/>
          </w:tcPr>
          <w:p w:rsidR="00720B92" w:rsidRPr="00720B92" w:rsidRDefault="00720B92" w:rsidP="00720B92">
            <w:pPr>
              <w:jc w:val="both"/>
            </w:pPr>
            <w:r w:rsidRPr="00720B92">
              <w:t xml:space="preserve">Reimbursement for DND </w:t>
            </w:r>
            <w:r>
              <w:t>contract</w:t>
            </w:r>
            <w:r w:rsidRPr="00720B92">
              <w:t xml:space="preserve"> (460W)</w:t>
            </w:r>
            <w:r>
              <w:t>.</w:t>
            </w:r>
          </w:p>
        </w:tc>
      </w:tr>
      <w:tr w:rsidR="00720B92" w:rsidRPr="00720B92" w:rsidTr="00CA5412">
        <w:trPr>
          <w:trHeight w:hRule="exact" w:val="720"/>
          <w:jc w:val="center"/>
        </w:trPr>
        <w:tc>
          <w:tcPr>
            <w:tcW w:w="0" w:type="auto"/>
          </w:tcPr>
          <w:p w:rsidR="00720B92" w:rsidRPr="00720B92" w:rsidRDefault="00720B92" w:rsidP="00720B92">
            <w:pPr>
              <w:jc w:val="both"/>
            </w:pPr>
            <w:r w:rsidRPr="00720B92">
              <w:t xml:space="preserve">460W  49905 </w:t>
            </w:r>
          </w:p>
        </w:tc>
        <w:tc>
          <w:tcPr>
            <w:tcW w:w="0" w:type="auto"/>
          </w:tcPr>
          <w:p w:rsidR="00720B92" w:rsidRPr="00720B92" w:rsidRDefault="00720B92" w:rsidP="00720B92">
            <w:pPr>
              <w:jc w:val="both"/>
            </w:pPr>
            <w:r>
              <w:t>$12,</w:t>
            </w:r>
            <w:r w:rsidRPr="00720B92">
              <w:t xml:space="preserve">000 </w:t>
            </w:r>
          </w:p>
        </w:tc>
        <w:tc>
          <w:tcPr>
            <w:tcW w:w="0" w:type="auto"/>
          </w:tcPr>
          <w:p w:rsidR="00720B92" w:rsidRPr="00720B92" w:rsidRDefault="00720B92" w:rsidP="00F163C6">
            <w:pPr>
              <w:jc w:val="both"/>
            </w:pPr>
            <w:r>
              <w:t>R</w:t>
            </w:r>
            <w:r w:rsidRPr="00720B92">
              <w:t xml:space="preserve">eimburse </w:t>
            </w:r>
            <w:r w:rsidR="00F163C6">
              <w:t>CCOL</w:t>
            </w:r>
            <w:r w:rsidRPr="00720B92">
              <w:t xml:space="preserve"> </w:t>
            </w:r>
            <w:r>
              <w:t xml:space="preserve">(505A) </w:t>
            </w:r>
            <w:r w:rsidRPr="00720B92">
              <w:t>for DND course</w:t>
            </w:r>
            <w:r>
              <w:t>s.</w:t>
            </w:r>
          </w:p>
        </w:tc>
      </w:tr>
    </w:tbl>
    <w:p w:rsidR="00CA5412" w:rsidRDefault="00CA5412" w:rsidP="00CA5412">
      <w:pPr>
        <w:pStyle w:val="Heading2"/>
        <w:jc w:val="both"/>
      </w:pPr>
      <w:bookmarkStart w:id="20" w:name="_Toc403549783"/>
      <w:r>
        <w:t>Secondment salary recovery</w:t>
      </w:r>
      <w:bookmarkEnd w:id="20"/>
    </w:p>
    <w:p w:rsidR="00CA5412" w:rsidRDefault="00CA5412" w:rsidP="00CA5412">
      <w:pPr>
        <w:jc w:val="both"/>
      </w:pPr>
      <w:r>
        <w:t>Budget any recoveries expected for seconded employees under revenue account 39918.</w:t>
      </w:r>
    </w:p>
    <w:p w:rsidR="00373B2B" w:rsidRPr="003C0FA4" w:rsidRDefault="00373B2B" w:rsidP="00B35A55">
      <w:pPr>
        <w:pStyle w:val="Heading2"/>
        <w:jc w:val="both"/>
      </w:pPr>
      <w:bookmarkStart w:id="21" w:name="_Toc403549784"/>
      <w:r w:rsidRPr="003C0FA4">
        <w:t>Contract Revenue</w:t>
      </w:r>
      <w:bookmarkEnd w:id="21"/>
    </w:p>
    <w:p w:rsidR="008808B0" w:rsidRDefault="00904776" w:rsidP="00B35A55">
      <w:pPr>
        <w:jc w:val="both"/>
      </w:pPr>
      <w:r w:rsidRPr="003C0FA4">
        <w:t>Revenue expected to be generated from new or continuing contracts should be budgeted u</w:t>
      </w:r>
      <w:r>
        <w:t>sing</w:t>
      </w:r>
      <w:r w:rsidRPr="003C0FA4">
        <w:t xml:space="preserve"> one of the following account codes, depending on who the contract partner is.  </w:t>
      </w:r>
    </w:p>
    <w:tbl>
      <w:tblPr>
        <w:tblStyle w:val="LightList-Accent11"/>
        <w:tblW w:w="0" w:type="auto"/>
        <w:jc w:val="center"/>
        <w:tblLook w:val="0080" w:firstRow="0" w:lastRow="0" w:firstColumn="1" w:lastColumn="0" w:noHBand="0" w:noVBand="0"/>
      </w:tblPr>
      <w:tblGrid>
        <w:gridCol w:w="1440"/>
        <w:gridCol w:w="6930"/>
      </w:tblGrid>
      <w:tr w:rsidR="00373B2B" w:rsidRPr="003C0FA4" w:rsidTr="007611E0">
        <w:trPr>
          <w:cnfStyle w:val="000000100000" w:firstRow="0" w:lastRow="0" w:firstColumn="0" w:lastColumn="0" w:oddVBand="0" w:evenVBand="0" w:oddHBand="1" w:evenHBand="0" w:firstRowFirstColumn="0" w:firstRowLastColumn="0" w:lastRowFirstColumn="0" w:lastRowLastColumn="0"/>
          <w:trHeight w:val="755"/>
          <w:jc w:val="center"/>
        </w:trPr>
        <w:tc>
          <w:tcPr>
            <w:cnfStyle w:val="001000000000" w:firstRow="0" w:lastRow="0" w:firstColumn="1" w:lastColumn="0" w:oddVBand="0" w:evenVBand="0" w:oddHBand="0" w:evenHBand="0" w:firstRowFirstColumn="0" w:firstRowLastColumn="0" w:lastRowFirstColumn="0" w:lastRowLastColumn="0"/>
            <w:tcW w:w="1440" w:type="dxa"/>
          </w:tcPr>
          <w:p w:rsidR="00373B2B" w:rsidRPr="003C0FA4" w:rsidRDefault="00373B2B" w:rsidP="007611E0">
            <w:pPr>
              <w:jc w:val="center"/>
            </w:pPr>
            <w:r w:rsidRPr="003C0FA4">
              <w:t>38300</w:t>
            </w:r>
          </w:p>
        </w:tc>
        <w:tc>
          <w:tcPr>
            <w:cnfStyle w:val="000010000000" w:firstRow="0" w:lastRow="0" w:firstColumn="0" w:lastColumn="0" w:oddVBand="1" w:evenVBand="0" w:oddHBand="0" w:evenHBand="0" w:firstRowFirstColumn="0" w:firstRowLastColumn="0" w:lastRowFirstColumn="0" w:lastRowLastColumn="0"/>
            <w:tcW w:w="6930" w:type="dxa"/>
          </w:tcPr>
          <w:p w:rsidR="00373B2B" w:rsidRPr="007611E0" w:rsidRDefault="008808B0" w:rsidP="007611E0">
            <w:pPr>
              <w:jc w:val="center"/>
              <w:rPr>
                <w:b/>
                <w:color w:val="4F81BD" w:themeColor="accent1"/>
              </w:rPr>
            </w:pPr>
            <w:r w:rsidRPr="007611E0">
              <w:rPr>
                <w:b/>
                <w:color w:val="4F81BD" w:themeColor="accent1"/>
              </w:rPr>
              <w:t xml:space="preserve">General </w:t>
            </w:r>
            <w:r w:rsidR="00373B2B" w:rsidRPr="007611E0">
              <w:rPr>
                <w:b/>
                <w:color w:val="4F81BD" w:themeColor="accent1"/>
              </w:rPr>
              <w:t>Contract</w:t>
            </w:r>
            <w:r w:rsidRPr="007611E0">
              <w:rPr>
                <w:b/>
                <w:color w:val="4F81BD" w:themeColor="accent1"/>
              </w:rPr>
              <w:t xml:space="preserve"> Revenue</w:t>
            </w:r>
          </w:p>
          <w:p w:rsidR="00373B2B" w:rsidRDefault="008808B0" w:rsidP="007611E0">
            <w:pPr>
              <w:jc w:val="center"/>
            </w:pPr>
            <w:r w:rsidRPr="003C0FA4">
              <w:t>Contracts with Canadian organizations that are not re</w:t>
            </w:r>
            <w:r w:rsidR="005106C9">
              <w:t xml:space="preserve">lated to the Ontario government.  </w:t>
            </w:r>
            <w:r w:rsidRPr="003C0FA4">
              <w:t>Contracts with private sector organizations and federal government departments belong here.</w:t>
            </w:r>
          </w:p>
          <w:p w:rsidR="00255BF4" w:rsidRPr="003C0FA4" w:rsidRDefault="00255BF4" w:rsidP="007611E0">
            <w:pPr>
              <w:jc w:val="center"/>
            </w:pPr>
          </w:p>
        </w:tc>
      </w:tr>
      <w:tr w:rsidR="00373B2B" w:rsidRPr="003C0FA4" w:rsidTr="007611E0">
        <w:trPr>
          <w:trHeight w:val="746"/>
          <w:jc w:val="center"/>
        </w:trPr>
        <w:tc>
          <w:tcPr>
            <w:cnfStyle w:val="001000000000" w:firstRow="0" w:lastRow="0" w:firstColumn="1" w:lastColumn="0" w:oddVBand="0" w:evenVBand="0" w:oddHBand="0" w:evenHBand="0" w:firstRowFirstColumn="0" w:firstRowLastColumn="0" w:lastRowFirstColumn="0" w:lastRowLastColumn="0"/>
            <w:tcW w:w="1440" w:type="dxa"/>
          </w:tcPr>
          <w:p w:rsidR="00373B2B" w:rsidRPr="003C0FA4" w:rsidRDefault="00373B2B" w:rsidP="007611E0">
            <w:pPr>
              <w:jc w:val="center"/>
            </w:pPr>
            <w:r w:rsidRPr="003C0FA4">
              <w:t>38302</w:t>
            </w:r>
          </w:p>
        </w:tc>
        <w:tc>
          <w:tcPr>
            <w:cnfStyle w:val="000010000000" w:firstRow="0" w:lastRow="0" w:firstColumn="0" w:lastColumn="0" w:oddVBand="1" w:evenVBand="0" w:oddHBand="0" w:evenHBand="0" w:firstRowFirstColumn="0" w:firstRowLastColumn="0" w:lastRowFirstColumn="0" w:lastRowLastColumn="0"/>
            <w:tcW w:w="6930" w:type="dxa"/>
          </w:tcPr>
          <w:p w:rsidR="00373B2B" w:rsidRPr="007611E0" w:rsidRDefault="00373B2B" w:rsidP="007611E0">
            <w:pPr>
              <w:jc w:val="center"/>
              <w:rPr>
                <w:b/>
                <w:color w:val="4F81BD" w:themeColor="accent1"/>
              </w:rPr>
            </w:pPr>
            <w:r w:rsidRPr="007611E0">
              <w:rPr>
                <w:b/>
                <w:color w:val="4F81BD" w:themeColor="accent1"/>
              </w:rPr>
              <w:t>Collaborative Contracts</w:t>
            </w:r>
          </w:p>
          <w:p w:rsidR="00373B2B" w:rsidRPr="003C0FA4" w:rsidRDefault="008808B0" w:rsidP="007611E0">
            <w:pPr>
              <w:jc w:val="center"/>
            </w:pPr>
            <w:r w:rsidRPr="003C0FA4">
              <w:t>For</w:t>
            </w:r>
            <w:r w:rsidR="00373B2B" w:rsidRPr="003C0FA4">
              <w:t xml:space="preserve"> collaborative </w:t>
            </w:r>
            <w:r w:rsidRPr="003C0FA4">
              <w:t>contracts with Carleton U (IT) and U of Ottawa (nursing)</w:t>
            </w:r>
            <w:r w:rsidR="005106C9">
              <w:t>.</w:t>
            </w:r>
          </w:p>
        </w:tc>
      </w:tr>
      <w:tr w:rsidR="00373B2B" w:rsidRPr="003C0FA4" w:rsidTr="007611E0">
        <w:trPr>
          <w:cnfStyle w:val="000000100000" w:firstRow="0" w:lastRow="0" w:firstColumn="0" w:lastColumn="0" w:oddVBand="0" w:evenVBand="0" w:oddHBand="1" w:evenHBand="0" w:firstRowFirstColumn="0" w:firstRowLastColumn="0" w:lastRowFirstColumn="0" w:lastRowLastColumn="0"/>
          <w:trHeight w:val="890"/>
          <w:jc w:val="center"/>
        </w:trPr>
        <w:tc>
          <w:tcPr>
            <w:cnfStyle w:val="001000000000" w:firstRow="0" w:lastRow="0" w:firstColumn="1" w:lastColumn="0" w:oddVBand="0" w:evenVBand="0" w:oddHBand="0" w:evenHBand="0" w:firstRowFirstColumn="0" w:firstRowLastColumn="0" w:lastRowFirstColumn="0" w:lastRowLastColumn="0"/>
            <w:tcW w:w="1440" w:type="dxa"/>
          </w:tcPr>
          <w:p w:rsidR="00373B2B" w:rsidRPr="003C0FA4" w:rsidRDefault="00373B2B" w:rsidP="007611E0">
            <w:pPr>
              <w:jc w:val="center"/>
            </w:pPr>
            <w:r w:rsidRPr="003C0FA4">
              <w:t>38303</w:t>
            </w:r>
          </w:p>
        </w:tc>
        <w:tc>
          <w:tcPr>
            <w:cnfStyle w:val="000010000000" w:firstRow="0" w:lastRow="0" w:firstColumn="0" w:lastColumn="0" w:oddVBand="1" w:evenVBand="0" w:oddHBand="0" w:evenHBand="0" w:firstRowFirstColumn="0" w:firstRowLastColumn="0" w:lastRowFirstColumn="0" w:lastRowLastColumn="0"/>
            <w:tcW w:w="6930" w:type="dxa"/>
          </w:tcPr>
          <w:p w:rsidR="00373B2B" w:rsidRPr="007611E0" w:rsidRDefault="008808B0" w:rsidP="007611E0">
            <w:pPr>
              <w:jc w:val="center"/>
              <w:rPr>
                <w:b/>
                <w:color w:val="4F81BD" w:themeColor="accent1"/>
              </w:rPr>
            </w:pPr>
            <w:r w:rsidRPr="007611E0">
              <w:rPr>
                <w:b/>
                <w:color w:val="4F81BD" w:themeColor="accent1"/>
              </w:rPr>
              <w:t xml:space="preserve">Related Entities </w:t>
            </w:r>
            <w:r w:rsidR="00373B2B" w:rsidRPr="007611E0">
              <w:rPr>
                <w:b/>
                <w:color w:val="4F81BD" w:themeColor="accent1"/>
              </w:rPr>
              <w:t>Contract Revenue</w:t>
            </w:r>
          </w:p>
          <w:p w:rsidR="00373B2B" w:rsidRPr="003C0FA4" w:rsidRDefault="008808B0" w:rsidP="007611E0">
            <w:pPr>
              <w:jc w:val="center"/>
            </w:pPr>
            <w:r w:rsidRPr="003C0FA4">
              <w:t xml:space="preserve">Contracts with organizations related to </w:t>
            </w:r>
            <w:r w:rsidR="00627C34" w:rsidRPr="003C0FA4">
              <w:t>the Ontario Gov</w:t>
            </w:r>
            <w:r w:rsidRPr="003C0FA4">
              <w:t xml:space="preserve">ernment </w:t>
            </w:r>
            <w:r w:rsidR="00F94928" w:rsidRPr="003C0FA4">
              <w:t>e.g.</w:t>
            </w:r>
            <w:r w:rsidR="00373B2B" w:rsidRPr="003C0FA4">
              <w:t xml:space="preserve"> other colleges, Ontario </w:t>
            </w:r>
            <w:r w:rsidRPr="003C0FA4">
              <w:t xml:space="preserve">government </w:t>
            </w:r>
            <w:r w:rsidR="00373B2B" w:rsidRPr="003C0FA4">
              <w:t>ministries</w:t>
            </w:r>
            <w:r w:rsidR="005106C9">
              <w:t xml:space="preserve"> other than MTCU</w:t>
            </w:r>
            <w:r w:rsidR="00373B2B" w:rsidRPr="003C0FA4">
              <w:t>;</w:t>
            </w:r>
            <w:r w:rsidR="005106C9">
              <w:t xml:space="preserve"> hospitals.</w:t>
            </w:r>
          </w:p>
          <w:p w:rsidR="00373B2B" w:rsidRPr="003C0FA4" w:rsidRDefault="00373B2B" w:rsidP="007611E0">
            <w:pPr>
              <w:jc w:val="center"/>
            </w:pPr>
            <w:r w:rsidRPr="003C0FA4">
              <w:t>Do not include universities</w:t>
            </w:r>
            <w:r w:rsidR="00627C34" w:rsidRPr="003C0FA4">
              <w:t xml:space="preserve"> or Federal Govt</w:t>
            </w:r>
            <w:r w:rsidR="00712ECF" w:rsidRPr="003C0FA4">
              <w:t>.</w:t>
            </w:r>
            <w:r w:rsidR="004B58F0" w:rsidRPr="003C0FA4">
              <w:t xml:space="preserve"> </w:t>
            </w:r>
            <w:r w:rsidR="00F94928" w:rsidRPr="003C0FA4">
              <w:t xml:space="preserve">sources </w:t>
            </w:r>
            <w:r w:rsidR="005106C9">
              <w:t>here. (Use 38300.)</w:t>
            </w:r>
          </w:p>
          <w:p w:rsidR="00F94928" w:rsidRPr="003C0FA4" w:rsidRDefault="00F94928" w:rsidP="007611E0">
            <w:pPr>
              <w:jc w:val="center"/>
            </w:pPr>
          </w:p>
        </w:tc>
      </w:tr>
      <w:tr w:rsidR="00373B2B" w:rsidRPr="003C0FA4" w:rsidTr="007611E0">
        <w:trPr>
          <w:trHeight w:val="395"/>
          <w:jc w:val="center"/>
        </w:trPr>
        <w:tc>
          <w:tcPr>
            <w:cnfStyle w:val="001000000000" w:firstRow="0" w:lastRow="0" w:firstColumn="1" w:lastColumn="0" w:oddVBand="0" w:evenVBand="0" w:oddHBand="0" w:evenHBand="0" w:firstRowFirstColumn="0" w:firstRowLastColumn="0" w:lastRowFirstColumn="0" w:lastRowLastColumn="0"/>
            <w:tcW w:w="1440" w:type="dxa"/>
          </w:tcPr>
          <w:p w:rsidR="00373B2B" w:rsidRPr="003C0FA4" w:rsidRDefault="00373B2B" w:rsidP="007611E0">
            <w:pPr>
              <w:jc w:val="center"/>
            </w:pPr>
            <w:r w:rsidRPr="003C0FA4">
              <w:t>38304</w:t>
            </w:r>
          </w:p>
        </w:tc>
        <w:tc>
          <w:tcPr>
            <w:cnfStyle w:val="000010000000" w:firstRow="0" w:lastRow="0" w:firstColumn="0" w:lastColumn="0" w:oddVBand="1" w:evenVBand="0" w:oddHBand="0" w:evenHBand="0" w:firstRowFirstColumn="0" w:firstRowLastColumn="0" w:lastRowFirstColumn="0" w:lastRowLastColumn="0"/>
            <w:tcW w:w="6930" w:type="dxa"/>
          </w:tcPr>
          <w:p w:rsidR="005106C9" w:rsidRPr="007611E0" w:rsidRDefault="008808B0" w:rsidP="007611E0">
            <w:pPr>
              <w:jc w:val="center"/>
              <w:rPr>
                <w:b/>
                <w:color w:val="4F81BD" w:themeColor="accent1"/>
              </w:rPr>
            </w:pPr>
            <w:r w:rsidRPr="007611E0">
              <w:rPr>
                <w:b/>
                <w:color w:val="4F81BD" w:themeColor="accent1"/>
              </w:rPr>
              <w:t xml:space="preserve">MTCU </w:t>
            </w:r>
            <w:r w:rsidR="00373B2B" w:rsidRPr="007611E0">
              <w:rPr>
                <w:b/>
                <w:color w:val="4F81BD" w:themeColor="accent1"/>
              </w:rPr>
              <w:t>Contract Revenue</w:t>
            </w:r>
          </w:p>
          <w:p w:rsidR="00624337" w:rsidRPr="003C0FA4" w:rsidRDefault="00624337" w:rsidP="007611E0">
            <w:pPr>
              <w:jc w:val="center"/>
            </w:pPr>
          </w:p>
        </w:tc>
      </w:tr>
      <w:tr w:rsidR="00373B2B" w:rsidRPr="003C0FA4" w:rsidTr="007611E0">
        <w:trPr>
          <w:cnfStyle w:val="000000100000" w:firstRow="0" w:lastRow="0" w:firstColumn="0" w:lastColumn="0" w:oddVBand="0" w:evenVBand="0" w:oddHBand="1"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1440" w:type="dxa"/>
          </w:tcPr>
          <w:p w:rsidR="00373B2B" w:rsidRPr="003C0FA4" w:rsidRDefault="00373B2B" w:rsidP="007611E0">
            <w:pPr>
              <w:jc w:val="center"/>
            </w:pPr>
            <w:r w:rsidRPr="003C0FA4">
              <w:t>38307</w:t>
            </w:r>
          </w:p>
        </w:tc>
        <w:tc>
          <w:tcPr>
            <w:cnfStyle w:val="000010000000" w:firstRow="0" w:lastRow="0" w:firstColumn="0" w:lastColumn="0" w:oddVBand="1" w:evenVBand="0" w:oddHBand="0" w:evenHBand="0" w:firstRowFirstColumn="0" w:firstRowLastColumn="0" w:lastRowFirstColumn="0" w:lastRowLastColumn="0"/>
            <w:tcW w:w="6930" w:type="dxa"/>
          </w:tcPr>
          <w:p w:rsidR="00373B2B" w:rsidRPr="007611E0" w:rsidRDefault="000E3600" w:rsidP="007611E0">
            <w:pPr>
              <w:jc w:val="center"/>
              <w:rPr>
                <w:b/>
                <w:color w:val="4F81BD" w:themeColor="accent1"/>
              </w:rPr>
            </w:pPr>
            <w:r w:rsidRPr="007611E0">
              <w:rPr>
                <w:b/>
                <w:color w:val="4F81BD" w:themeColor="accent1"/>
              </w:rPr>
              <w:t xml:space="preserve">International </w:t>
            </w:r>
            <w:r w:rsidR="00787F80">
              <w:rPr>
                <w:b/>
                <w:color w:val="4F81BD" w:themeColor="accent1"/>
              </w:rPr>
              <w:t xml:space="preserve">Partnership </w:t>
            </w:r>
            <w:r w:rsidR="00373B2B" w:rsidRPr="007611E0">
              <w:rPr>
                <w:b/>
                <w:color w:val="4F81BD" w:themeColor="accent1"/>
              </w:rPr>
              <w:t>Contract Revenue</w:t>
            </w:r>
          </w:p>
          <w:p w:rsidR="000E3600" w:rsidRPr="003C0FA4" w:rsidRDefault="000E3600" w:rsidP="00787F80">
            <w:pPr>
              <w:jc w:val="center"/>
            </w:pPr>
            <w:r w:rsidRPr="003C0FA4">
              <w:t xml:space="preserve"> </w:t>
            </w:r>
          </w:p>
        </w:tc>
      </w:tr>
      <w:tr w:rsidR="00134D45" w:rsidRPr="003C0FA4" w:rsidTr="007611E0">
        <w:trPr>
          <w:trHeight w:val="440"/>
          <w:jc w:val="center"/>
        </w:trPr>
        <w:tc>
          <w:tcPr>
            <w:cnfStyle w:val="001000000000" w:firstRow="0" w:lastRow="0" w:firstColumn="1" w:lastColumn="0" w:oddVBand="0" w:evenVBand="0" w:oddHBand="0" w:evenHBand="0" w:firstRowFirstColumn="0" w:firstRowLastColumn="0" w:lastRowFirstColumn="0" w:lastRowLastColumn="0"/>
            <w:tcW w:w="1440" w:type="dxa"/>
          </w:tcPr>
          <w:p w:rsidR="00134D45" w:rsidRPr="003C0FA4" w:rsidRDefault="00134D45" w:rsidP="007611E0">
            <w:pPr>
              <w:jc w:val="center"/>
            </w:pPr>
            <w:r w:rsidRPr="003C0FA4">
              <w:t>38308</w:t>
            </w:r>
          </w:p>
        </w:tc>
        <w:tc>
          <w:tcPr>
            <w:cnfStyle w:val="000010000000" w:firstRow="0" w:lastRow="0" w:firstColumn="0" w:lastColumn="0" w:oddVBand="1" w:evenVBand="0" w:oddHBand="0" w:evenHBand="0" w:firstRowFirstColumn="0" w:firstRowLastColumn="0" w:lastRowFirstColumn="0" w:lastRowLastColumn="0"/>
            <w:tcW w:w="6930" w:type="dxa"/>
          </w:tcPr>
          <w:p w:rsidR="00134D45" w:rsidRPr="007611E0" w:rsidRDefault="00134D45" w:rsidP="007611E0">
            <w:pPr>
              <w:jc w:val="center"/>
              <w:rPr>
                <w:b/>
                <w:color w:val="4F81BD" w:themeColor="accent1"/>
              </w:rPr>
            </w:pPr>
            <w:r w:rsidRPr="007611E0">
              <w:rPr>
                <w:b/>
                <w:color w:val="4F81BD" w:themeColor="accent1"/>
              </w:rPr>
              <w:t>MTCU Second Career</w:t>
            </w:r>
            <w:r w:rsidR="000E3600" w:rsidRPr="007611E0">
              <w:rPr>
                <w:b/>
                <w:color w:val="4F81BD" w:themeColor="accent1"/>
              </w:rPr>
              <w:t xml:space="preserve"> Contract Revenue</w:t>
            </w:r>
          </w:p>
          <w:p w:rsidR="00624337" w:rsidRPr="003C0FA4" w:rsidRDefault="00624337" w:rsidP="007611E0">
            <w:pPr>
              <w:jc w:val="center"/>
            </w:pPr>
          </w:p>
        </w:tc>
      </w:tr>
    </w:tbl>
    <w:p w:rsidR="00024B43" w:rsidDel="000E5495" w:rsidRDefault="007F3685" w:rsidP="00B35A55">
      <w:pPr>
        <w:jc w:val="both"/>
        <w:rPr>
          <w:del w:id="22" w:author="Joanne Kalman" w:date="2013-11-14T10:03:00Z"/>
        </w:rPr>
      </w:pPr>
      <w:r>
        <w:rPr>
          <w:noProof/>
          <w:lang w:bidi="ar-SA"/>
        </w:rPr>
        <mc:AlternateContent>
          <mc:Choice Requires="wps">
            <w:drawing>
              <wp:anchor distT="0" distB="0" distL="114300" distR="114300" simplePos="0" relativeHeight="251664384" behindDoc="0" locked="0" layoutInCell="1" allowOverlap="1">
                <wp:simplePos x="0" y="0"/>
                <wp:positionH relativeFrom="column">
                  <wp:posOffset>14605</wp:posOffset>
                </wp:positionH>
                <wp:positionV relativeFrom="paragraph">
                  <wp:posOffset>342265</wp:posOffset>
                </wp:positionV>
                <wp:extent cx="5391785" cy="727075"/>
                <wp:effectExtent l="19050" t="19050" r="18415" b="15875"/>
                <wp:wrapNone/>
                <wp:docPr id="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785" cy="727075"/>
                        </a:xfrm>
                        <a:prstGeom prst="rect">
                          <a:avLst/>
                        </a:prstGeom>
                        <a:solidFill>
                          <a:schemeClr val="bg2">
                            <a:lumMod val="100000"/>
                            <a:lumOff val="0"/>
                          </a:schemeClr>
                        </a:solidFill>
                        <a:ln w="38100">
                          <a:solidFill>
                            <a:schemeClr val="accent1">
                              <a:lumMod val="100000"/>
                              <a:lumOff val="0"/>
                            </a:schemeClr>
                          </a:solidFill>
                          <a:miter lim="800000"/>
                          <a:headEnd/>
                          <a:tailEnd/>
                        </a:ln>
                      </wps:spPr>
                      <wps:txbx>
                        <w:txbxContent>
                          <w:p w:rsidR="00756AC2" w:rsidRDefault="00756AC2" w:rsidP="00332687">
                            <w:pPr>
                              <w:shd w:val="clear" w:color="auto" w:fill="EEECE1" w:themeFill="background2"/>
                            </w:pPr>
                            <w:r w:rsidRPr="0060775D">
                              <w:rPr>
                                <w:b/>
                              </w:rPr>
                              <w:t>NOTE:</w:t>
                            </w:r>
                            <w:r>
                              <w:t xml:space="preserve">  A separate cost centre is required for each contract of $100,000 or more.   Contracts of less than $100,000 may be combined in a single cost centre, if desired.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7" style="position:absolute;left:0;text-align:left;margin-left:1.15pt;margin-top:26.95pt;width:424.55pt;height:5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" fillcolor="#eeece1 [3214]" strokecolor="#4f81bd [3204]" strokeweight="3pt">
                <v:textbox>
                  <w:txbxContent>
                    <w:p w:rsidR="00756AC2" w:rsidRDefault="00756AC2" w:rsidP="00332687">
                      <w:pPr>
                        <w:shd w:val="clear" w:color="auto" w:fill="EEECE1" w:themeFill="background2"/>
                      </w:pPr>
                      <w:r w:rsidRPr="0060775D">
                        <w:rPr>
                          <w:b/>
                        </w:rPr>
                        <w:t>NOTE:</w:t>
                      </w:r>
                      <w:r>
                        <w:t xml:space="preserve">  A separate cost centre is required for each contract of $100,000 or more.   Contracts of less than $100,000 may be combined in a single cost centre, if desired.</w:t>
                      </w:r>
                    </w:p>
                  </w:txbxContent>
                </v:textbox>
              </v:rect>
            </w:pict>
          </mc:Fallback>
        </mc:AlternateContent>
      </w:r>
    </w:p>
    <w:p w:rsidR="00053342" w:rsidRDefault="00053342">
      <w:pPr>
        <w:rPr>
          <w:ins w:id="23" w:author="Joanne Kalman" w:date="2013-11-14T10:07:00Z"/>
        </w:rPr>
      </w:pPr>
    </w:p>
    <w:p w:rsidR="001E6A7D" w:rsidRDefault="001E6A7D" w:rsidP="00B35A55">
      <w:pPr>
        <w:jc w:val="both"/>
      </w:pPr>
    </w:p>
    <w:p w:rsidR="00EF4C33" w:rsidRDefault="001E6A7D" w:rsidP="001E6A7D">
      <w:pPr>
        <w:pBdr>
          <w:top w:val="single" w:sz="4" w:space="1" w:color="auto"/>
          <w:left w:val="single" w:sz="4" w:space="4" w:color="auto"/>
          <w:bottom w:val="single" w:sz="4" w:space="1" w:color="auto"/>
          <w:right w:val="single" w:sz="4" w:space="4" w:color="auto"/>
        </w:pBdr>
        <w:shd w:val="clear" w:color="auto" w:fill="EEECE1" w:themeFill="background2"/>
        <w:jc w:val="center"/>
        <w:rPr>
          <w:b/>
          <w:i/>
          <w:color w:val="4F81BD" w:themeColor="accent1"/>
          <w:szCs w:val="24"/>
        </w:rPr>
      </w:pPr>
      <w:r>
        <w:rPr>
          <w:b/>
          <w:i/>
          <w:color w:val="4F81BD" w:themeColor="accent1"/>
          <w:szCs w:val="24"/>
        </w:rPr>
        <w:t>It is critical to prepare quarterly contract accruals (end of June, Sept. and Dec.) for revenue to be recognized and/or expenses to be accrued.  Please prepare these journal entries, with appropriate backu</w:t>
      </w:r>
      <w:r w:rsidR="00DB1DDE">
        <w:rPr>
          <w:b/>
          <w:i/>
          <w:color w:val="4F81BD" w:themeColor="accent1"/>
          <w:szCs w:val="24"/>
        </w:rPr>
        <w:t>p</w:t>
      </w:r>
      <w:r>
        <w:rPr>
          <w:b/>
          <w:i/>
          <w:color w:val="4F81BD" w:themeColor="accent1"/>
          <w:szCs w:val="24"/>
        </w:rPr>
        <w:t xml:space="preserve">, and </w:t>
      </w:r>
      <w:r w:rsidR="003A492D">
        <w:rPr>
          <w:b/>
          <w:i/>
          <w:color w:val="4F81BD" w:themeColor="accent1"/>
          <w:szCs w:val="24"/>
        </w:rPr>
        <w:t xml:space="preserve">email to </w:t>
      </w:r>
      <w:r w:rsidR="008A43A5">
        <w:rPr>
          <w:b/>
          <w:i/>
          <w:color w:val="4F81BD" w:themeColor="accent1"/>
          <w:szCs w:val="24"/>
        </w:rPr>
        <w:t>Joanne Kalman kalmanj@algonquincollege.com</w:t>
      </w:r>
      <w:r>
        <w:rPr>
          <w:b/>
          <w:i/>
          <w:color w:val="4F81BD" w:themeColor="accent1"/>
          <w:szCs w:val="24"/>
        </w:rPr>
        <w:t>.</w:t>
      </w:r>
    </w:p>
    <w:p w:rsidR="001E6A7D" w:rsidRPr="001E6A7D" w:rsidRDefault="00EF4C33" w:rsidP="001E6A7D">
      <w:pPr>
        <w:pBdr>
          <w:top w:val="single" w:sz="4" w:space="1" w:color="auto"/>
          <w:left w:val="single" w:sz="4" w:space="4" w:color="auto"/>
          <w:bottom w:val="single" w:sz="4" w:space="1" w:color="auto"/>
          <w:right w:val="single" w:sz="4" w:space="4" w:color="auto"/>
        </w:pBdr>
        <w:shd w:val="clear" w:color="auto" w:fill="EEECE1" w:themeFill="background2"/>
        <w:jc w:val="center"/>
        <w:rPr>
          <w:b/>
          <w:i/>
          <w:color w:val="4F81BD" w:themeColor="accent1"/>
          <w:szCs w:val="24"/>
        </w:rPr>
      </w:pPr>
      <w:r>
        <w:rPr>
          <w:b/>
          <w:i/>
          <w:color w:val="4F81BD" w:themeColor="accent1"/>
          <w:szCs w:val="24"/>
        </w:rPr>
        <w:t>As well, please ensure that you budget any expenses under the appropriate account codes.</w:t>
      </w:r>
      <w:r w:rsidR="001E6A7D">
        <w:rPr>
          <w:b/>
          <w:i/>
          <w:color w:val="4F81BD" w:themeColor="accent1"/>
          <w:szCs w:val="24"/>
        </w:rPr>
        <w:t xml:space="preserve">  </w:t>
      </w:r>
    </w:p>
    <w:p w:rsidR="001F78D5" w:rsidRDefault="007F3685" w:rsidP="001E6A7D">
      <w:pPr>
        <w:jc w:val="right"/>
      </w:pPr>
      <w:hyperlink r:id="rId12" w:history="1">
        <w:r w:rsidR="001E6A7D" w:rsidRPr="001F30AB">
          <w:rPr>
            <w:rStyle w:val="Hyperlink"/>
            <w:rFonts w:cstheme="minorBidi"/>
            <w:b/>
            <w:i/>
            <w:sz w:val="32"/>
          </w:rPr>
          <w:t xml:space="preserve"> </w:t>
        </w:r>
      </w:hyperlink>
    </w:p>
    <w:p w:rsidR="001E6A7D" w:rsidRDefault="001E6A7D" w:rsidP="001F78D5">
      <w:pPr>
        <w:jc w:val="right"/>
      </w:pPr>
    </w:p>
    <w:p w:rsidR="001578AC" w:rsidRPr="00CD4E6F" w:rsidRDefault="001578AC" w:rsidP="001578AC">
      <w:pPr>
        <w:pStyle w:val="Heading2"/>
        <w:jc w:val="both"/>
        <w:rPr>
          <w:i/>
        </w:rPr>
      </w:pPr>
      <w:bookmarkStart w:id="24" w:name="_Toc403549785"/>
      <w:r w:rsidRPr="00CD4E6F">
        <w:rPr>
          <w:i/>
        </w:rPr>
        <w:t>Other Revenue</w:t>
      </w:r>
      <w:bookmarkEnd w:id="24"/>
    </w:p>
    <w:p w:rsidR="001578AC" w:rsidRDefault="001578AC" w:rsidP="001578AC">
      <w:pPr>
        <w:jc w:val="both"/>
      </w:pPr>
      <w:r>
        <w:t xml:space="preserve">Other Revenue such as Sale of Course Products (account 38200) and Testing Fees (account 39941) </w:t>
      </w:r>
      <w:r w:rsidR="003D43F8">
        <w:t xml:space="preserve">should </w:t>
      </w:r>
      <w:r>
        <w:t xml:space="preserve">be input using the “J” screen.   </w:t>
      </w:r>
      <w:r w:rsidR="003D43F8">
        <w:t xml:space="preserve">If you </w:t>
      </w:r>
      <w:r w:rsidR="00332687">
        <w:t>use</w:t>
      </w:r>
      <w:r w:rsidR="003D43F8">
        <w:t xml:space="preserve"> </w:t>
      </w:r>
      <w:r w:rsidR="00332687">
        <w:t xml:space="preserve">“Miscellaneous Revenue” </w:t>
      </w:r>
      <w:r>
        <w:t>(account 39908)</w:t>
      </w:r>
      <w:r w:rsidR="003D43F8">
        <w:t xml:space="preserve">, </w:t>
      </w:r>
      <w:r w:rsidR="00D42AD1">
        <w:t>please</w:t>
      </w:r>
      <w:r w:rsidR="003D43F8">
        <w:t xml:space="preserve">  </w:t>
      </w:r>
      <w:r w:rsidR="00D42AD1">
        <w:t xml:space="preserve"> describe the nature of the revenue</w:t>
      </w:r>
      <w:r w:rsidR="003D43F8">
        <w:t xml:space="preserve"> in t</w:t>
      </w:r>
      <w:r>
        <w:t>he Comments field.</w:t>
      </w:r>
    </w:p>
    <w:p w:rsidR="00CA5412" w:rsidRDefault="00CA5412" w:rsidP="001578AC">
      <w:pPr>
        <w:jc w:val="both"/>
      </w:pPr>
    </w:p>
    <w:p w:rsidR="000E3600" w:rsidRDefault="000E3600" w:rsidP="00B35A55">
      <w:pPr>
        <w:pStyle w:val="Heading1"/>
        <w:jc w:val="both"/>
        <w:rPr>
          <w:rStyle w:val="Strong"/>
        </w:rPr>
      </w:pPr>
      <w:bookmarkStart w:id="25" w:name="_SECTION_2:_"/>
      <w:bookmarkStart w:id="26" w:name="_Toc403549786"/>
      <w:bookmarkEnd w:id="25"/>
      <w:r w:rsidRPr="003C0FA4">
        <w:rPr>
          <w:rStyle w:val="Strong"/>
        </w:rPr>
        <w:t>SECTION 2:  SALARIES</w:t>
      </w:r>
      <w:bookmarkEnd w:id="26"/>
    </w:p>
    <w:p w:rsidR="00373B2B" w:rsidRPr="003C0FA4" w:rsidRDefault="00373B2B" w:rsidP="00B35A55">
      <w:pPr>
        <w:pStyle w:val="Heading2"/>
        <w:jc w:val="both"/>
      </w:pPr>
      <w:bookmarkStart w:id="27" w:name="_Toc403549787"/>
      <w:r w:rsidRPr="003C0FA4">
        <w:t>Full Time Salaries</w:t>
      </w:r>
      <w:bookmarkEnd w:id="27"/>
    </w:p>
    <w:p w:rsidR="00373B2B" w:rsidRDefault="00373B2B" w:rsidP="00B35A55">
      <w:pPr>
        <w:jc w:val="both"/>
      </w:pPr>
      <w:r w:rsidRPr="003C0FA4">
        <w:t xml:space="preserve">Full Time Salaries </w:t>
      </w:r>
      <w:r w:rsidR="003607B2">
        <w:t xml:space="preserve">and fringe benefits </w:t>
      </w:r>
      <w:r w:rsidRPr="003C0FA4">
        <w:t xml:space="preserve">will be </w:t>
      </w:r>
      <w:r w:rsidR="00824A17" w:rsidRPr="003C0FA4">
        <w:t xml:space="preserve">populated </w:t>
      </w:r>
      <w:r w:rsidR="00AC2F7F">
        <w:t>for all approved positions as of the day BUS opens.   Step and rate increases have been factored in as follows</w:t>
      </w:r>
      <w:r w:rsidR="00F163C6">
        <w:t>:</w:t>
      </w:r>
    </w:p>
    <w:tbl>
      <w:tblPr>
        <w:tblStyle w:val="LightList-Accent11"/>
        <w:tblW w:w="0" w:type="auto"/>
        <w:tblInd w:w="108" w:type="dxa"/>
        <w:tblLook w:val="0080" w:firstRow="0" w:lastRow="0" w:firstColumn="1" w:lastColumn="0" w:noHBand="0" w:noVBand="0"/>
      </w:tblPr>
      <w:tblGrid>
        <w:gridCol w:w="1692"/>
        <w:gridCol w:w="7170"/>
      </w:tblGrid>
      <w:tr w:rsidR="00373B2B" w:rsidRPr="003C0FA4" w:rsidTr="000533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Pr>
          <w:p w:rsidR="00373B2B" w:rsidRPr="003C0FA4" w:rsidRDefault="00373B2B" w:rsidP="00F163C6">
            <w:pPr>
              <w:pStyle w:val="List2"/>
              <w:ind w:left="0" w:firstLine="0"/>
              <w:jc w:val="center"/>
            </w:pPr>
            <w:r w:rsidRPr="003C0FA4">
              <w:t>Academic</w:t>
            </w:r>
          </w:p>
        </w:tc>
        <w:tc>
          <w:tcPr>
            <w:cnfStyle w:val="000010000000" w:firstRow="0" w:lastRow="0" w:firstColumn="0" w:lastColumn="0" w:oddVBand="1" w:evenVBand="0" w:oddHBand="0" w:evenHBand="0" w:firstRowFirstColumn="0" w:firstRowLastColumn="0" w:lastRowFirstColumn="0" w:lastRowLastColumn="0"/>
            <w:tcW w:w="7170" w:type="dxa"/>
          </w:tcPr>
          <w:p w:rsidR="00E60070" w:rsidRPr="003C0FA4" w:rsidRDefault="00C629DF" w:rsidP="00C629DF">
            <w:pPr>
              <w:jc w:val="both"/>
            </w:pPr>
            <w:r w:rsidRPr="003C0FA4">
              <w:t xml:space="preserve">Step increases have been calculated on anniversary dates using the salary table effective </w:t>
            </w:r>
            <w:r>
              <w:t>September 1, 2014</w:t>
            </w:r>
            <w:r w:rsidRPr="003C0FA4">
              <w:t xml:space="preserve"> and in accordance with the Collective Bargaining Agreement.</w:t>
            </w:r>
          </w:p>
        </w:tc>
      </w:tr>
      <w:tr w:rsidR="00373B2B" w:rsidRPr="003C0FA4" w:rsidTr="00053342">
        <w:tc>
          <w:tcPr>
            <w:cnfStyle w:val="001000000000" w:firstRow="0" w:lastRow="0" w:firstColumn="1" w:lastColumn="0" w:oddVBand="0" w:evenVBand="0" w:oddHBand="0" w:evenHBand="0" w:firstRowFirstColumn="0" w:firstRowLastColumn="0" w:lastRowFirstColumn="0" w:lastRowLastColumn="0"/>
            <w:tcW w:w="1569" w:type="dxa"/>
          </w:tcPr>
          <w:p w:rsidR="00373B2B" w:rsidRPr="003C0FA4" w:rsidRDefault="00373B2B" w:rsidP="00F163C6">
            <w:pPr>
              <w:jc w:val="center"/>
            </w:pPr>
            <w:r w:rsidRPr="003C0FA4">
              <w:t>Administrative</w:t>
            </w:r>
          </w:p>
        </w:tc>
        <w:tc>
          <w:tcPr>
            <w:cnfStyle w:val="000010000000" w:firstRow="0" w:lastRow="0" w:firstColumn="0" w:lastColumn="0" w:oddVBand="1" w:evenVBand="0" w:oddHBand="0" w:evenHBand="0" w:firstRowFirstColumn="0" w:firstRowLastColumn="0" w:lastRowFirstColumn="0" w:lastRowLastColumn="0"/>
            <w:tcW w:w="7170" w:type="dxa"/>
          </w:tcPr>
          <w:p w:rsidR="00E60070" w:rsidRPr="003C0FA4" w:rsidRDefault="00E73576" w:rsidP="00C629DF">
            <w:pPr>
              <w:jc w:val="both"/>
            </w:pPr>
            <w:r w:rsidRPr="003C0FA4">
              <w:t xml:space="preserve">Step increases </w:t>
            </w:r>
            <w:r w:rsidR="00BE4190" w:rsidRPr="003C0FA4">
              <w:t>have been</w:t>
            </w:r>
            <w:r w:rsidRPr="003C0FA4">
              <w:t xml:space="preserve"> </w:t>
            </w:r>
            <w:r w:rsidR="00824A17" w:rsidRPr="003C0FA4">
              <w:t>calculat</w:t>
            </w:r>
            <w:r w:rsidRPr="003C0FA4">
              <w:t xml:space="preserve">ed on April 1, </w:t>
            </w:r>
            <w:r w:rsidR="0014387E" w:rsidRPr="003C0FA4">
              <w:t>201</w:t>
            </w:r>
            <w:r w:rsidR="0014387E">
              <w:t>4</w:t>
            </w:r>
            <w:r w:rsidR="0014387E" w:rsidRPr="003C0FA4">
              <w:t xml:space="preserve"> </w:t>
            </w:r>
            <w:r w:rsidR="00100250" w:rsidRPr="003C0FA4">
              <w:t xml:space="preserve">for employees who were full-time employees at the College on April 1, 2008.  Step increases for employees hired </w:t>
            </w:r>
            <w:r w:rsidR="00824A17" w:rsidRPr="003C0FA4">
              <w:t xml:space="preserve">after </w:t>
            </w:r>
            <w:r w:rsidR="00100250" w:rsidRPr="003C0FA4">
              <w:t xml:space="preserve">April 1, 2008 </w:t>
            </w:r>
            <w:r w:rsidR="00BE4190" w:rsidRPr="003C0FA4">
              <w:t>have been</w:t>
            </w:r>
            <w:r w:rsidR="00100250" w:rsidRPr="003C0FA4">
              <w:t xml:space="preserve"> </w:t>
            </w:r>
            <w:r w:rsidR="00824A17" w:rsidRPr="003C0FA4">
              <w:t>calculat</w:t>
            </w:r>
            <w:r w:rsidR="00100250" w:rsidRPr="003C0FA4">
              <w:t>ed on each employee’s anniversary date.</w:t>
            </w:r>
            <w:r w:rsidRPr="003C0FA4">
              <w:t xml:space="preserve">  </w:t>
            </w:r>
            <w:r w:rsidR="005F5593">
              <w:t>A</w:t>
            </w:r>
            <w:r w:rsidR="00373B2B" w:rsidRPr="003C0FA4">
              <w:t xml:space="preserve"> provision </w:t>
            </w:r>
            <w:r w:rsidR="00BE4190" w:rsidRPr="003C0FA4">
              <w:t xml:space="preserve">has been made for an </w:t>
            </w:r>
            <w:r w:rsidR="00373B2B" w:rsidRPr="003C0FA4">
              <w:t xml:space="preserve">annual </w:t>
            </w:r>
            <w:r w:rsidR="00100250" w:rsidRPr="003C0FA4">
              <w:t>rate</w:t>
            </w:r>
            <w:r w:rsidR="00BE4190" w:rsidRPr="003C0FA4">
              <w:t xml:space="preserve"> adjustment to the salary table.</w:t>
            </w:r>
            <w:r w:rsidR="00100250" w:rsidRPr="003C0FA4">
              <w:t xml:space="preserve"> </w:t>
            </w:r>
            <w:r w:rsidR="00244724">
              <w:t xml:space="preserve"> </w:t>
            </w:r>
          </w:p>
        </w:tc>
      </w:tr>
      <w:tr w:rsidR="00373B2B" w:rsidRPr="003C0FA4" w:rsidTr="000533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Pr>
          <w:p w:rsidR="00373B2B" w:rsidRPr="003C0FA4" w:rsidRDefault="00373B2B" w:rsidP="00F163C6">
            <w:pPr>
              <w:jc w:val="center"/>
            </w:pPr>
            <w:r w:rsidRPr="003C0FA4">
              <w:t>Support</w:t>
            </w:r>
          </w:p>
        </w:tc>
        <w:tc>
          <w:tcPr>
            <w:cnfStyle w:val="000010000000" w:firstRow="0" w:lastRow="0" w:firstColumn="0" w:lastColumn="0" w:oddVBand="1" w:evenVBand="0" w:oddHBand="0" w:evenHBand="0" w:firstRowFirstColumn="0" w:firstRowLastColumn="0" w:lastRowFirstColumn="0" w:lastRowLastColumn="0"/>
            <w:tcW w:w="7170" w:type="dxa"/>
          </w:tcPr>
          <w:p w:rsidR="00E60070" w:rsidRPr="003C0FA4" w:rsidRDefault="00C629DF" w:rsidP="00C629DF">
            <w:pPr>
              <w:jc w:val="both"/>
            </w:pPr>
            <w:r w:rsidRPr="003C0FA4">
              <w:t xml:space="preserve">Step increases have been calculated on anniversary dates using the salary table effective </w:t>
            </w:r>
            <w:r>
              <w:t>September 1, 2014</w:t>
            </w:r>
            <w:r w:rsidRPr="003C0FA4">
              <w:t xml:space="preserve"> and in accordance with the Collective Bargaining Agreement.</w:t>
            </w:r>
          </w:p>
        </w:tc>
      </w:tr>
    </w:tbl>
    <w:p w:rsidR="00053342" w:rsidRDefault="00053342" w:rsidP="00CA5412">
      <w:pPr>
        <w:pStyle w:val="Heading2"/>
        <w:jc w:val="both"/>
      </w:pPr>
    </w:p>
    <w:p w:rsidR="00CD4E6F" w:rsidRPr="003C0FA4" w:rsidRDefault="007F3685" w:rsidP="00CA5412">
      <w:pPr>
        <w:pStyle w:val="Heading2"/>
        <w:jc w:val="both"/>
      </w:pPr>
      <w:bookmarkStart w:id="28" w:name="_Toc403549788"/>
      <w:r>
        <w:rPr>
          <w:noProof/>
          <w:lang w:bidi="ar-SA"/>
        </w:rPr>
        <mc:AlternateContent>
          <mc:Choice Requires="wps">
            <w:drawing>
              <wp:anchor distT="36576" distB="36576" distL="36576" distR="36576" simplePos="0" relativeHeight="251666432" behindDoc="0" locked="0" layoutInCell="1" allowOverlap="1">
                <wp:simplePos x="0" y="0"/>
                <wp:positionH relativeFrom="column">
                  <wp:posOffset>-2971800</wp:posOffset>
                </wp:positionH>
                <wp:positionV relativeFrom="paragraph">
                  <wp:posOffset>122555</wp:posOffset>
                </wp:positionV>
                <wp:extent cx="1371600" cy="571500"/>
                <wp:effectExtent l="38100" t="19050" r="38100" b="38100"/>
                <wp:wrapNone/>
                <wp:docPr id="1"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irregularSeal2">
                          <a:avLst/>
                        </a:prstGeom>
                        <a:solidFill>
                          <a:srgbClr val="FFFF99">
                            <a:alpha val="28000"/>
                          </a:srgbClr>
                        </a:solidFill>
                        <a:ln w="6350" algn="in">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46" o:spid="_x0000_s1026" type="#_x0000_t72" style="position:absolute;margin-left:-234pt;margin-top:9.65pt;width:108pt;height:4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" fillcolor="#ff9" strokecolor="blue" strokeweight=".5pt" insetpen="t">
                <v:fill opacity="18247f"/>
                <v:shadow color="#ccc"/>
                <v:textbox inset="2.88pt,2.88pt,2.88pt,2.88pt"/>
              </v:shape>
            </w:pict>
          </mc:Fallback>
        </mc:AlternateContent>
      </w:r>
      <w:r w:rsidR="00CD4E6F" w:rsidRPr="003C0FA4">
        <w:t>Vacancies</w:t>
      </w:r>
      <w:bookmarkEnd w:id="28"/>
    </w:p>
    <w:p w:rsidR="00CD4E6F" w:rsidRPr="003C0FA4" w:rsidRDefault="003607B2" w:rsidP="00CD4E6F">
      <w:pPr>
        <w:jc w:val="both"/>
      </w:pPr>
      <w:r>
        <w:t xml:space="preserve">If a </w:t>
      </w:r>
      <w:r w:rsidR="00CD4E6F" w:rsidRPr="003C0FA4">
        <w:t>Full</w:t>
      </w:r>
      <w:r w:rsidR="00CD4E6F">
        <w:t xml:space="preserve">-Time </w:t>
      </w:r>
      <w:r w:rsidR="00CD4E6F" w:rsidRPr="003C0FA4">
        <w:t xml:space="preserve">position </w:t>
      </w:r>
      <w:r>
        <w:t>was</w:t>
      </w:r>
      <w:r w:rsidR="00CD4E6F" w:rsidRPr="003C0FA4">
        <w:t xml:space="preserve"> vacant on </w:t>
      </w:r>
      <w:r w:rsidR="0014387E">
        <w:t xml:space="preserve">November </w:t>
      </w:r>
      <w:r w:rsidR="00F12862">
        <w:t>12</w:t>
      </w:r>
      <w:r w:rsidR="0014387E">
        <w:t xml:space="preserve"> 201</w:t>
      </w:r>
      <w:r w:rsidR="00F12862">
        <w:t>4</w:t>
      </w:r>
      <w:r w:rsidR="00CD4E6F" w:rsidRPr="003C0FA4">
        <w:t>, the</w:t>
      </w:r>
      <w:r>
        <w:t xml:space="preserve"> pos</w:t>
      </w:r>
      <w:r w:rsidR="00F163C6">
        <w:t>i</w:t>
      </w:r>
      <w:r>
        <w:t>tion has been populated usi</w:t>
      </w:r>
      <w:r w:rsidR="002B2C3B">
        <w:t>ng</w:t>
      </w:r>
      <w:r w:rsidR="00CD4E6F" w:rsidRPr="003C0FA4">
        <w:t xml:space="preserve"> </w:t>
      </w:r>
      <w:r>
        <w:t>the</w:t>
      </w:r>
      <w:r w:rsidRPr="003C0FA4">
        <w:t xml:space="preserve"> </w:t>
      </w:r>
      <w:r w:rsidR="00CD4E6F" w:rsidRPr="003C0FA4">
        <w:t>start dates and rates</w:t>
      </w:r>
      <w:r>
        <w:t xml:space="preserve"> listed below.  </w:t>
      </w:r>
      <w:r w:rsidR="00C32276">
        <w:t>To change the rate or start date for Administrative and Support positions, please contact Joanne Kalman (</w:t>
      </w:r>
      <w:hyperlink r:id="rId13" w:history="1">
        <w:r w:rsidR="004D4348" w:rsidRPr="00330EFF">
          <w:rPr>
            <w:rStyle w:val="Hyperlink"/>
            <w:rFonts w:cstheme="minorBidi"/>
          </w:rPr>
          <w:t>kalmanj@algonquincollege.com</w:t>
        </w:r>
      </w:hyperlink>
      <w:r w:rsidR="00C32276">
        <w:t xml:space="preserve">). </w:t>
      </w:r>
      <w:r>
        <w:t xml:space="preserve">  Start dates for academic positions may only be changed by </w:t>
      </w:r>
      <w:r w:rsidR="00C32276">
        <w:t xml:space="preserve">contacting </w:t>
      </w:r>
      <w:r>
        <w:t xml:space="preserve">Academic Operations. Please direct your request to Cristy Richards </w:t>
      </w:r>
      <w:r w:rsidR="00C32276" w:rsidRPr="003C0FA4">
        <w:rPr>
          <w:rStyle w:val="Hyperlink"/>
          <w:szCs w:val="22"/>
        </w:rPr>
        <w:t>(</w:t>
      </w:r>
      <w:hyperlink r:id="rId14" w:history="1">
        <w:r w:rsidR="00C32276" w:rsidRPr="000F3D20">
          <w:rPr>
            <w:rStyle w:val="Hyperlink"/>
            <w:szCs w:val="22"/>
          </w:rPr>
          <w:t>richarc1@algonquincollege.com</w:t>
        </w:r>
      </w:hyperlink>
      <w:r w:rsidR="00C32276" w:rsidRPr="003C0FA4">
        <w:t>)</w:t>
      </w:r>
    </w:p>
    <w:tbl>
      <w:tblPr>
        <w:tblStyle w:val="LightList-Accent11"/>
        <w:tblW w:w="0" w:type="auto"/>
        <w:tblInd w:w="648" w:type="dxa"/>
        <w:tblLook w:val="0080" w:firstRow="0" w:lastRow="0" w:firstColumn="1" w:lastColumn="0" w:noHBand="0" w:noVBand="0"/>
      </w:tblPr>
      <w:tblGrid>
        <w:gridCol w:w="1929"/>
        <w:gridCol w:w="6261"/>
      </w:tblGrid>
      <w:tr w:rsidR="00CD4E6F" w:rsidRPr="003C0FA4" w:rsidTr="00824B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9" w:type="dxa"/>
          </w:tcPr>
          <w:p w:rsidR="00CD4E6F" w:rsidRPr="003C0FA4" w:rsidRDefault="00CD4E6F" w:rsidP="007A0EAF">
            <w:pPr>
              <w:pStyle w:val="List2"/>
            </w:pPr>
            <w:r w:rsidRPr="003C0FA4">
              <w:t>Academic</w:t>
            </w:r>
          </w:p>
        </w:tc>
        <w:tc>
          <w:tcPr>
            <w:cnfStyle w:val="000010000000" w:firstRow="0" w:lastRow="0" w:firstColumn="0" w:lastColumn="0" w:oddVBand="1" w:evenVBand="0" w:oddHBand="0" w:evenHBand="0" w:firstRowFirstColumn="0" w:firstRowLastColumn="0" w:lastRowFirstColumn="0" w:lastRowLastColumn="0"/>
            <w:tcW w:w="6261" w:type="dxa"/>
          </w:tcPr>
          <w:p w:rsidR="00CD4E6F" w:rsidRDefault="00CD4E6F" w:rsidP="00824B9A">
            <w:pPr>
              <w:pStyle w:val="List2"/>
              <w:jc w:val="center"/>
            </w:pPr>
            <w:r w:rsidRPr="003C0FA4">
              <w:t xml:space="preserve">Effective </w:t>
            </w:r>
            <w:r w:rsidR="00F12862">
              <w:t xml:space="preserve">September </w:t>
            </w:r>
            <w:r w:rsidR="00F12862" w:rsidRPr="003C0FA4">
              <w:t>1</w:t>
            </w:r>
            <w:r w:rsidR="00F12862" w:rsidRPr="003C0FA4">
              <w:rPr>
                <w:vertAlign w:val="superscript"/>
              </w:rPr>
              <w:t>st</w:t>
            </w:r>
            <w:r w:rsidRPr="003C0FA4">
              <w:t xml:space="preserve"> at Step 10 </w:t>
            </w:r>
          </w:p>
          <w:p w:rsidR="00CD4E6F" w:rsidRPr="003C0FA4" w:rsidRDefault="00CD4E6F" w:rsidP="00824B9A">
            <w:pPr>
              <w:pStyle w:val="List2"/>
              <w:jc w:val="center"/>
            </w:pPr>
          </w:p>
        </w:tc>
      </w:tr>
      <w:tr w:rsidR="00CD4E6F" w:rsidRPr="003C0FA4" w:rsidTr="00824B9A">
        <w:tc>
          <w:tcPr>
            <w:cnfStyle w:val="001000000000" w:firstRow="0" w:lastRow="0" w:firstColumn="1" w:lastColumn="0" w:oddVBand="0" w:evenVBand="0" w:oddHBand="0" w:evenHBand="0" w:firstRowFirstColumn="0" w:firstRowLastColumn="0" w:lastRowFirstColumn="0" w:lastRowLastColumn="0"/>
            <w:tcW w:w="1929" w:type="dxa"/>
          </w:tcPr>
          <w:p w:rsidR="00CD4E6F" w:rsidRPr="003C0FA4" w:rsidRDefault="00CD4E6F" w:rsidP="007A0EAF">
            <w:pPr>
              <w:pStyle w:val="List2"/>
              <w:ind w:left="0" w:firstLine="0"/>
              <w:jc w:val="center"/>
            </w:pPr>
            <w:r w:rsidRPr="003C0FA4">
              <w:t>Administrative</w:t>
            </w:r>
          </w:p>
        </w:tc>
        <w:tc>
          <w:tcPr>
            <w:cnfStyle w:val="000010000000" w:firstRow="0" w:lastRow="0" w:firstColumn="0" w:lastColumn="0" w:oddVBand="1" w:evenVBand="0" w:oddHBand="0" w:evenHBand="0" w:firstRowFirstColumn="0" w:firstRowLastColumn="0" w:lastRowFirstColumn="0" w:lastRowLastColumn="0"/>
            <w:tcW w:w="6261" w:type="dxa"/>
          </w:tcPr>
          <w:p w:rsidR="00CD4E6F" w:rsidRDefault="00CD4E6F" w:rsidP="00824B9A">
            <w:pPr>
              <w:pStyle w:val="List2"/>
              <w:jc w:val="center"/>
            </w:pPr>
            <w:r w:rsidRPr="003C0FA4">
              <w:t>Effective April 1</w:t>
            </w:r>
            <w:r w:rsidRPr="003C0FA4">
              <w:rPr>
                <w:vertAlign w:val="superscript"/>
              </w:rPr>
              <w:t>st</w:t>
            </w:r>
            <w:r w:rsidRPr="003C0FA4">
              <w:t xml:space="preserve">  at </w:t>
            </w:r>
            <w:r>
              <w:t>88%</w:t>
            </w:r>
            <w:r w:rsidRPr="003C0FA4">
              <w:t xml:space="preserve"> salary level</w:t>
            </w:r>
            <w:r w:rsidR="00C32276">
              <w:t>-current classification</w:t>
            </w:r>
          </w:p>
          <w:p w:rsidR="00CD4E6F" w:rsidRPr="003C0FA4" w:rsidRDefault="00CD4E6F" w:rsidP="00824B9A">
            <w:pPr>
              <w:pStyle w:val="List2"/>
              <w:jc w:val="center"/>
            </w:pPr>
          </w:p>
        </w:tc>
      </w:tr>
      <w:tr w:rsidR="00CD4E6F" w:rsidRPr="003C0FA4" w:rsidTr="00824B9A">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1929" w:type="dxa"/>
          </w:tcPr>
          <w:p w:rsidR="00CD4E6F" w:rsidRPr="003C0FA4" w:rsidRDefault="00CD4E6F" w:rsidP="007A0EAF">
            <w:pPr>
              <w:pStyle w:val="List2"/>
            </w:pPr>
            <w:r w:rsidRPr="003C0FA4">
              <w:t>Support</w:t>
            </w:r>
          </w:p>
        </w:tc>
        <w:tc>
          <w:tcPr>
            <w:cnfStyle w:val="000010000000" w:firstRow="0" w:lastRow="0" w:firstColumn="0" w:lastColumn="0" w:oddVBand="1" w:evenVBand="0" w:oddHBand="0" w:evenHBand="0" w:firstRowFirstColumn="0" w:firstRowLastColumn="0" w:lastRowFirstColumn="0" w:lastRowLastColumn="0"/>
            <w:tcW w:w="6261" w:type="dxa"/>
          </w:tcPr>
          <w:p w:rsidR="00CD4E6F" w:rsidRPr="003C0FA4" w:rsidRDefault="00CD4E6F" w:rsidP="00F12862">
            <w:pPr>
              <w:pStyle w:val="List2"/>
              <w:jc w:val="center"/>
            </w:pPr>
            <w:r w:rsidRPr="003C0FA4">
              <w:t xml:space="preserve">Effective </w:t>
            </w:r>
            <w:r w:rsidR="00F12862">
              <w:t>April</w:t>
            </w:r>
            <w:r w:rsidRPr="003C0FA4">
              <w:t xml:space="preserve"> 1</w:t>
            </w:r>
            <w:r w:rsidRPr="003C0FA4">
              <w:rPr>
                <w:vertAlign w:val="superscript"/>
              </w:rPr>
              <w:t>st</w:t>
            </w:r>
            <w:r w:rsidRPr="003C0FA4">
              <w:t xml:space="preserve">  at Step 3 - current classification</w:t>
            </w:r>
          </w:p>
        </w:tc>
      </w:tr>
    </w:tbl>
    <w:p w:rsidR="00CD4E6F" w:rsidRPr="003C0FA4" w:rsidRDefault="00CD4E6F" w:rsidP="00CD4E6F">
      <w:pPr>
        <w:pStyle w:val="Heading2"/>
        <w:jc w:val="both"/>
      </w:pPr>
      <w:bookmarkStart w:id="29" w:name="_Toc403549789"/>
      <w:r w:rsidRPr="003C0FA4">
        <w:t>Retirements</w:t>
      </w:r>
      <w:bookmarkEnd w:id="29"/>
      <w:r w:rsidR="00611F19">
        <w:t xml:space="preserve">   </w:t>
      </w:r>
    </w:p>
    <w:p w:rsidR="00CD4E6F" w:rsidRDefault="00CD4E6F" w:rsidP="00CD4E6F">
      <w:pPr>
        <w:jc w:val="both"/>
      </w:pPr>
      <w:r>
        <w:t xml:space="preserve">Budget holders must budget for accrued vacation that will be paid </w:t>
      </w:r>
      <w:r w:rsidR="007A0EAF">
        <w:t>to</w:t>
      </w:r>
      <w:r>
        <w:t xml:space="preserve"> individuals retiring in </w:t>
      </w:r>
      <w:r w:rsidR="0014387E">
        <w:t>201</w:t>
      </w:r>
      <w:r w:rsidR="00F12862">
        <w:t>5</w:t>
      </w:r>
      <w:r w:rsidR="0014387E">
        <w:t>/1</w:t>
      </w:r>
      <w:r w:rsidR="00F12862">
        <w:t>6</w:t>
      </w:r>
      <w:r>
        <w:t>.  This can be done by changing the end date for the position.  E.g. for an employee with 4 weeks’ accrued vacation who will retire on May 30, budget an end date of June 30.  If the position will be filled before the adjusted end date, an amount to cover this should be budgeted using the Temporary Salary account.  Please indicate the details in the Comments field.</w:t>
      </w:r>
    </w:p>
    <w:p w:rsidR="00672EB0" w:rsidRDefault="00D71220" w:rsidP="00672EB0">
      <w:pPr>
        <w:pStyle w:val="Heading2"/>
        <w:jc w:val="both"/>
      </w:pPr>
      <w:bookmarkStart w:id="30" w:name="_Toc403549790"/>
      <w:r>
        <w:t>Internal Assignments and I/O Positions</w:t>
      </w:r>
      <w:bookmarkEnd w:id="30"/>
    </w:p>
    <w:p w:rsidR="00672EB0" w:rsidRDefault="00672EB0" w:rsidP="00672EB0">
      <w:r>
        <w:t xml:space="preserve">Internal assignments are budgeted to their end dates per HRIS.  Please contact </w:t>
      </w:r>
      <w:r w:rsidR="0014387E">
        <w:t>Elizabeth Smid (</w:t>
      </w:r>
      <w:hyperlink r:id="rId15" w:history="1">
        <w:r w:rsidR="0014387E" w:rsidRPr="00466236">
          <w:rPr>
            <w:rStyle w:val="Hyperlink"/>
            <w:rFonts w:cstheme="minorBidi"/>
          </w:rPr>
          <w:t>smide@algonquincollege.com</w:t>
        </w:r>
      </w:hyperlink>
      <w:r w:rsidR="0014387E">
        <w:t xml:space="preserve"> ext  5134</w:t>
      </w:r>
      <w:r>
        <w:t xml:space="preserve">) to arrange to extend them.  </w:t>
      </w:r>
    </w:p>
    <w:p w:rsidR="00672EB0" w:rsidRDefault="00672EB0" w:rsidP="00672EB0">
      <w:r>
        <w:t xml:space="preserve">I/O positions are also budgeted to their end dates per HRIS.  </w:t>
      </w:r>
    </w:p>
    <w:p w:rsidR="00053342" w:rsidRDefault="00053342">
      <w:pPr>
        <w:rPr>
          <w:ins w:id="31" w:author="Joanne Kalman" w:date="2013-11-14T10:10:00Z"/>
        </w:rPr>
      </w:pPr>
      <w:ins w:id="32" w:author="Joanne Kalman" w:date="2013-11-14T10:10:00Z">
        <w:r>
          <w:br w:type="page"/>
        </w:r>
      </w:ins>
    </w:p>
    <w:p w:rsidR="00672EB0" w:rsidRPr="003C0FA4" w:rsidRDefault="00672EB0" w:rsidP="00CD4E6F">
      <w:pPr>
        <w:jc w:val="both"/>
      </w:pPr>
    </w:p>
    <w:p w:rsidR="00E60070" w:rsidRDefault="00E60070" w:rsidP="00E60070">
      <w:pPr>
        <w:pStyle w:val="Heading2"/>
        <w:jc w:val="both"/>
      </w:pPr>
      <w:bookmarkStart w:id="33" w:name="_Toc403549791"/>
      <w:r w:rsidRPr="003C0FA4">
        <w:t>Fringe Benefits</w:t>
      </w:r>
      <w:bookmarkEnd w:id="33"/>
    </w:p>
    <w:p w:rsidR="00BE4190" w:rsidRPr="003C0FA4" w:rsidRDefault="002138A7" w:rsidP="00B35A55">
      <w:pPr>
        <w:jc w:val="both"/>
      </w:pPr>
      <w:r w:rsidRPr="003C0FA4">
        <w:t>F</w:t>
      </w:r>
      <w:r w:rsidR="00373B2B" w:rsidRPr="003C0FA4">
        <w:t xml:space="preserve">ringe </w:t>
      </w:r>
      <w:r w:rsidR="00BE4190" w:rsidRPr="003C0FA4">
        <w:t xml:space="preserve">benefit </w:t>
      </w:r>
      <w:r w:rsidRPr="003C0FA4">
        <w:t>costs</w:t>
      </w:r>
      <w:r w:rsidR="00373B2B" w:rsidRPr="003C0FA4">
        <w:t xml:space="preserve"> </w:t>
      </w:r>
      <w:r w:rsidR="00BE4190" w:rsidRPr="003C0FA4">
        <w:t>for all salary lines have been</w:t>
      </w:r>
      <w:r w:rsidRPr="003C0FA4">
        <w:t xml:space="preserve"> calculated usi</w:t>
      </w:r>
      <w:r w:rsidR="00373B2B" w:rsidRPr="003C0FA4">
        <w:t xml:space="preserve">ng </w:t>
      </w:r>
      <w:r w:rsidR="00BE4190" w:rsidRPr="003C0FA4">
        <w:t>the following rates:</w:t>
      </w:r>
    </w:p>
    <w:tbl>
      <w:tblPr>
        <w:tblStyle w:val="LightList-Accent11"/>
        <w:tblW w:w="0" w:type="auto"/>
        <w:tblInd w:w="648" w:type="dxa"/>
        <w:tblLook w:val="04A0" w:firstRow="1" w:lastRow="0" w:firstColumn="1" w:lastColumn="0" w:noHBand="0" w:noVBand="1"/>
      </w:tblPr>
      <w:tblGrid>
        <w:gridCol w:w="1080"/>
        <w:gridCol w:w="1440"/>
        <w:gridCol w:w="1710"/>
        <w:gridCol w:w="3996"/>
      </w:tblGrid>
      <w:tr w:rsidR="003C0FA4" w:rsidRPr="003C0FA4" w:rsidTr="00D516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3C0FA4" w:rsidRPr="00C74B05" w:rsidRDefault="003C0FA4" w:rsidP="00B35A55">
            <w:pPr>
              <w:jc w:val="both"/>
            </w:pPr>
            <w:r w:rsidRPr="00C74B05">
              <w:t>Salary Account</w:t>
            </w:r>
          </w:p>
        </w:tc>
        <w:tc>
          <w:tcPr>
            <w:tcW w:w="1440" w:type="dxa"/>
          </w:tcPr>
          <w:p w:rsidR="003C0FA4" w:rsidRPr="00C74B05" w:rsidRDefault="003C0FA4" w:rsidP="00B35A55">
            <w:pPr>
              <w:jc w:val="both"/>
              <w:cnfStyle w:val="100000000000" w:firstRow="1" w:lastRow="0" w:firstColumn="0" w:lastColumn="0" w:oddVBand="0" w:evenVBand="0" w:oddHBand="0" w:evenHBand="0" w:firstRowFirstColumn="0" w:firstRowLastColumn="0" w:lastRowFirstColumn="0" w:lastRowLastColumn="0"/>
            </w:pPr>
            <w:r w:rsidRPr="00C74B05">
              <w:t>Fringe  Account</w:t>
            </w:r>
          </w:p>
        </w:tc>
        <w:tc>
          <w:tcPr>
            <w:tcW w:w="1710" w:type="dxa"/>
          </w:tcPr>
          <w:p w:rsidR="003C0FA4" w:rsidRPr="003C0FA4" w:rsidRDefault="003C0FA4" w:rsidP="00B35A55">
            <w:pPr>
              <w:jc w:val="both"/>
              <w:cnfStyle w:val="100000000000" w:firstRow="1" w:lastRow="0" w:firstColumn="0" w:lastColumn="0" w:oddVBand="0" w:evenVBand="0" w:oddHBand="0" w:evenHBand="0" w:firstRowFirstColumn="0" w:firstRowLastColumn="0" w:lastRowFirstColumn="0" w:lastRowLastColumn="0"/>
            </w:pPr>
            <w:r>
              <w:t>Rate</w:t>
            </w:r>
          </w:p>
        </w:tc>
        <w:tc>
          <w:tcPr>
            <w:tcW w:w="3996" w:type="dxa"/>
          </w:tcPr>
          <w:p w:rsidR="003C0FA4" w:rsidRPr="003C0FA4" w:rsidRDefault="003C0FA4" w:rsidP="00B35A55">
            <w:pPr>
              <w:jc w:val="both"/>
              <w:cnfStyle w:val="100000000000" w:firstRow="1" w:lastRow="0" w:firstColumn="0" w:lastColumn="0" w:oddVBand="0" w:evenVBand="0" w:oddHBand="0" w:evenHBand="0" w:firstRowFirstColumn="0" w:firstRowLastColumn="0" w:lastRowFirstColumn="0" w:lastRowLastColumn="0"/>
            </w:pPr>
            <w:r>
              <w:t>Description</w:t>
            </w:r>
          </w:p>
        </w:tc>
      </w:tr>
      <w:tr w:rsidR="00BE4190" w:rsidRPr="003C0FA4" w:rsidTr="00D51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BE4190" w:rsidRDefault="00BE4190" w:rsidP="00B35A55">
            <w:pPr>
              <w:jc w:val="both"/>
            </w:pPr>
            <w:r w:rsidRPr="00C74B05">
              <w:t>40100</w:t>
            </w:r>
          </w:p>
          <w:p w:rsidR="00D51695" w:rsidRDefault="00D51695" w:rsidP="00B35A55">
            <w:pPr>
              <w:jc w:val="both"/>
            </w:pPr>
            <w:r>
              <w:t>40500</w:t>
            </w:r>
          </w:p>
          <w:p w:rsidR="00D51695" w:rsidRPr="00C74B05" w:rsidRDefault="00D51695" w:rsidP="00B35A55">
            <w:pPr>
              <w:jc w:val="both"/>
            </w:pPr>
            <w:r>
              <w:t>40700</w:t>
            </w:r>
          </w:p>
        </w:tc>
        <w:tc>
          <w:tcPr>
            <w:tcW w:w="1440" w:type="dxa"/>
          </w:tcPr>
          <w:p w:rsidR="00BE4190" w:rsidRPr="00C74B05" w:rsidRDefault="00BE4190" w:rsidP="00B35A55">
            <w:pPr>
              <w:jc w:val="both"/>
              <w:cnfStyle w:val="000000100000" w:firstRow="0" w:lastRow="0" w:firstColumn="0" w:lastColumn="0" w:oddVBand="0" w:evenVBand="0" w:oddHBand="1" w:evenHBand="0" w:firstRowFirstColumn="0" w:firstRowLastColumn="0" w:lastRowFirstColumn="0" w:lastRowLastColumn="0"/>
            </w:pPr>
            <w:r w:rsidRPr="00C74B05">
              <w:t>43000</w:t>
            </w:r>
          </w:p>
        </w:tc>
        <w:tc>
          <w:tcPr>
            <w:tcW w:w="1710" w:type="dxa"/>
          </w:tcPr>
          <w:p w:rsidR="00BE4190" w:rsidRDefault="00E26C65" w:rsidP="00B35A55">
            <w:pPr>
              <w:jc w:val="both"/>
              <w:cnfStyle w:val="000000100000" w:firstRow="0" w:lastRow="0" w:firstColumn="0" w:lastColumn="0" w:oddVBand="0" w:evenVBand="0" w:oddHBand="1" w:evenHBand="0" w:firstRowFirstColumn="0" w:firstRowLastColumn="0" w:lastRowFirstColumn="0" w:lastRowLastColumn="0"/>
            </w:pPr>
            <w:r>
              <w:t>23.</w:t>
            </w:r>
            <w:r w:rsidR="00F12862">
              <w:t>9</w:t>
            </w:r>
            <w:r w:rsidR="00C74B05">
              <w:t>%</w:t>
            </w:r>
          </w:p>
          <w:p w:rsidR="004A47DE" w:rsidRDefault="00E26C65" w:rsidP="00B35A55">
            <w:pPr>
              <w:jc w:val="both"/>
              <w:cnfStyle w:val="000000100000" w:firstRow="0" w:lastRow="0" w:firstColumn="0" w:lastColumn="0" w:oddVBand="0" w:evenVBand="0" w:oddHBand="1" w:evenHBand="0" w:firstRowFirstColumn="0" w:firstRowLastColumn="0" w:lastRowFirstColumn="0" w:lastRowLastColumn="0"/>
            </w:pPr>
            <w:r>
              <w:t>11</w:t>
            </w:r>
            <w:r w:rsidR="004A47DE">
              <w:t>%</w:t>
            </w:r>
          </w:p>
          <w:p w:rsidR="004A47DE" w:rsidRPr="003C0FA4" w:rsidRDefault="00E26C65" w:rsidP="00E26C65">
            <w:pPr>
              <w:jc w:val="both"/>
              <w:cnfStyle w:val="000000100000" w:firstRow="0" w:lastRow="0" w:firstColumn="0" w:lastColumn="0" w:oddVBand="0" w:evenVBand="0" w:oddHBand="1" w:evenHBand="0" w:firstRowFirstColumn="0" w:firstRowLastColumn="0" w:lastRowFirstColumn="0" w:lastRowLastColumn="0"/>
            </w:pPr>
            <w:r>
              <w:t>11</w:t>
            </w:r>
            <w:r w:rsidR="004A47DE">
              <w:t>%</w:t>
            </w:r>
          </w:p>
        </w:tc>
        <w:tc>
          <w:tcPr>
            <w:tcW w:w="3996" w:type="dxa"/>
          </w:tcPr>
          <w:p w:rsidR="004A47DE" w:rsidRDefault="00D51695" w:rsidP="00B35A55">
            <w:pPr>
              <w:jc w:val="both"/>
              <w:cnfStyle w:val="000000100000" w:firstRow="0" w:lastRow="0" w:firstColumn="0" w:lastColumn="0" w:oddVBand="0" w:evenVBand="0" w:oddHBand="1" w:evenHBand="0" w:firstRowFirstColumn="0" w:firstRowLastColumn="0" w:lastRowFirstColumn="0" w:lastRowLastColumn="0"/>
            </w:pPr>
            <w:r>
              <w:t>Full Time</w:t>
            </w:r>
            <w:r w:rsidR="00BE4190" w:rsidRPr="003C0FA4">
              <w:t xml:space="preserve"> A</w:t>
            </w:r>
            <w:r>
              <w:t>cademic</w:t>
            </w:r>
          </w:p>
          <w:p w:rsidR="004A47DE" w:rsidRDefault="004A47DE" w:rsidP="00B35A55">
            <w:pPr>
              <w:jc w:val="both"/>
              <w:cnfStyle w:val="000000100000" w:firstRow="0" w:lastRow="0" w:firstColumn="0" w:lastColumn="0" w:oddVBand="0" w:evenVBand="0" w:oddHBand="1" w:evenHBand="0" w:firstRowFirstColumn="0" w:firstRowLastColumn="0" w:lastRowFirstColumn="0" w:lastRowLastColumn="0"/>
            </w:pPr>
            <w:r>
              <w:t>Coordinator Full Time</w:t>
            </w:r>
            <w:r w:rsidR="00BE4190" w:rsidRPr="003C0FA4">
              <w:t xml:space="preserve"> </w:t>
            </w:r>
          </w:p>
          <w:p w:rsidR="00BE4190" w:rsidRPr="003C0FA4" w:rsidRDefault="004A47DE" w:rsidP="00B35A55">
            <w:pPr>
              <w:jc w:val="both"/>
              <w:cnfStyle w:val="000000100000" w:firstRow="0" w:lastRow="0" w:firstColumn="0" w:lastColumn="0" w:oddVBand="0" w:evenVBand="0" w:oddHBand="1" w:evenHBand="0" w:firstRowFirstColumn="0" w:firstRowLastColumn="0" w:lastRowFirstColumn="0" w:lastRowLastColumn="0"/>
            </w:pPr>
            <w:r>
              <w:t>Bonus/Overtime</w:t>
            </w:r>
            <w:r w:rsidR="00BE4190" w:rsidRPr="003C0FA4">
              <w:t xml:space="preserve">  </w:t>
            </w:r>
          </w:p>
        </w:tc>
      </w:tr>
      <w:tr w:rsidR="00BE4190" w:rsidRPr="003C0FA4" w:rsidTr="00D51695">
        <w:tc>
          <w:tcPr>
            <w:cnfStyle w:val="001000000000" w:firstRow="0" w:lastRow="0" w:firstColumn="1" w:lastColumn="0" w:oddVBand="0" w:evenVBand="0" w:oddHBand="0" w:evenHBand="0" w:firstRowFirstColumn="0" w:firstRowLastColumn="0" w:lastRowFirstColumn="0" w:lastRowLastColumn="0"/>
            <w:tcW w:w="1080" w:type="dxa"/>
          </w:tcPr>
          <w:p w:rsidR="00BE4190" w:rsidRDefault="00BE4190" w:rsidP="00B35A55">
            <w:pPr>
              <w:jc w:val="both"/>
            </w:pPr>
            <w:r w:rsidRPr="00C74B05">
              <w:t>4</w:t>
            </w:r>
            <w:r w:rsidR="00D51695">
              <w:t>1200</w:t>
            </w:r>
          </w:p>
          <w:p w:rsidR="00D51695" w:rsidRPr="00C74B05" w:rsidRDefault="00D51695" w:rsidP="00B35A55">
            <w:pPr>
              <w:jc w:val="both"/>
            </w:pPr>
            <w:r>
              <w:t>40501</w:t>
            </w:r>
          </w:p>
        </w:tc>
        <w:tc>
          <w:tcPr>
            <w:tcW w:w="1440" w:type="dxa"/>
          </w:tcPr>
          <w:p w:rsidR="00BE4190" w:rsidRPr="00C74B05" w:rsidRDefault="00D51695" w:rsidP="00B35A55">
            <w:pPr>
              <w:jc w:val="both"/>
              <w:cnfStyle w:val="000000000000" w:firstRow="0" w:lastRow="0" w:firstColumn="0" w:lastColumn="0" w:oddVBand="0" w:evenVBand="0" w:oddHBand="0" w:evenHBand="0" w:firstRowFirstColumn="0" w:firstRowLastColumn="0" w:lastRowFirstColumn="0" w:lastRowLastColumn="0"/>
            </w:pPr>
            <w:r>
              <w:t>43100</w:t>
            </w:r>
          </w:p>
        </w:tc>
        <w:tc>
          <w:tcPr>
            <w:tcW w:w="1710" w:type="dxa"/>
          </w:tcPr>
          <w:p w:rsidR="00BE4190" w:rsidRDefault="004A47DE" w:rsidP="00B35A55">
            <w:pPr>
              <w:jc w:val="both"/>
              <w:cnfStyle w:val="000000000000" w:firstRow="0" w:lastRow="0" w:firstColumn="0" w:lastColumn="0" w:oddVBand="0" w:evenVBand="0" w:oddHBand="0" w:evenHBand="0" w:firstRowFirstColumn="0" w:firstRowLastColumn="0" w:lastRowFirstColumn="0" w:lastRowLastColumn="0"/>
            </w:pPr>
            <w:r>
              <w:t xml:space="preserve"> </w:t>
            </w:r>
            <w:r w:rsidR="00E26C65">
              <w:t>10</w:t>
            </w:r>
            <w:r w:rsidR="00C74B05">
              <w:t>%</w:t>
            </w:r>
          </w:p>
          <w:p w:rsidR="004A47DE" w:rsidRPr="003C0FA4" w:rsidRDefault="004A47DE" w:rsidP="00B35A55">
            <w:pPr>
              <w:jc w:val="both"/>
              <w:cnfStyle w:val="000000000000" w:firstRow="0" w:lastRow="0" w:firstColumn="0" w:lastColumn="0" w:oddVBand="0" w:evenVBand="0" w:oddHBand="0" w:evenHBand="0" w:firstRowFirstColumn="0" w:firstRowLastColumn="0" w:lastRowFirstColumn="0" w:lastRowLastColumn="0"/>
            </w:pPr>
            <w:r>
              <w:t>10%</w:t>
            </w:r>
          </w:p>
        </w:tc>
        <w:tc>
          <w:tcPr>
            <w:tcW w:w="3996" w:type="dxa"/>
          </w:tcPr>
          <w:p w:rsidR="004A47DE" w:rsidRDefault="00D51695" w:rsidP="00B35A55">
            <w:pPr>
              <w:jc w:val="both"/>
              <w:cnfStyle w:val="000000000000" w:firstRow="0" w:lastRow="0" w:firstColumn="0" w:lastColumn="0" w:oddVBand="0" w:evenVBand="0" w:oddHBand="0" w:evenHBand="0" w:firstRowFirstColumn="0" w:firstRowLastColumn="0" w:lastRowFirstColumn="0" w:lastRowLastColumn="0"/>
            </w:pPr>
            <w:r>
              <w:t>Part Time Academic</w:t>
            </w:r>
            <w:r w:rsidR="00BE4190" w:rsidRPr="003C0FA4">
              <w:t xml:space="preserve"> </w:t>
            </w:r>
          </w:p>
          <w:p w:rsidR="00BE4190" w:rsidRPr="003C0FA4" w:rsidRDefault="004A47DE" w:rsidP="00B35A55">
            <w:pPr>
              <w:jc w:val="both"/>
              <w:cnfStyle w:val="000000000000" w:firstRow="0" w:lastRow="0" w:firstColumn="0" w:lastColumn="0" w:oddVBand="0" w:evenVBand="0" w:oddHBand="0" w:evenHBand="0" w:firstRowFirstColumn="0" w:firstRowLastColumn="0" w:lastRowFirstColumn="0" w:lastRowLastColumn="0"/>
            </w:pPr>
            <w:r>
              <w:t>Coordinator Part Time</w:t>
            </w:r>
            <w:r w:rsidR="00BE4190" w:rsidRPr="003C0FA4">
              <w:t xml:space="preserve">       </w:t>
            </w:r>
          </w:p>
        </w:tc>
      </w:tr>
      <w:tr w:rsidR="00BE4190" w:rsidRPr="003C0FA4" w:rsidTr="00D51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BE4190" w:rsidRDefault="00D51695" w:rsidP="00B35A55">
            <w:pPr>
              <w:jc w:val="both"/>
            </w:pPr>
            <w:r>
              <w:t>41100</w:t>
            </w:r>
          </w:p>
          <w:p w:rsidR="00D51695" w:rsidRPr="00C74B05" w:rsidRDefault="00D51695" w:rsidP="00B35A55">
            <w:pPr>
              <w:jc w:val="both"/>
            </w:pPr>
            <w:r>
              <w:t>41101</w:t>
            </w:r>
          </w:p>
        </w:tc>
        <w:tc>
          <w:tcPr>
            <w:tcW w:w="1440" w:type="dxa"/>
          </w:tcPr>
          <w:p w:rsidR="00BE4190" w:rsidRPr="00C74B05" w:rsidRDefault="00D51695" w:rsidP="00B35A55">
            <w:pPr>
              <w:jc w:val="both"/>
              <w:cnfStyle w:val="000000100000" w:firstRow="0" w:lastRow="0" w:firstColumn="0" w:lastColumn="0" w:oddVBand="0" w:evenVBand="0" w:oddHBand="1" w:evenHBand="0" w:firstRowFirstColumn="0" w:firstRowLastColumn="0" w:lastRowFirstColumn="0" w:lastRowLastColumn="0"/>
            </w:pPr>
            <w:r>
              <w:t>43200</w:t>
            </w:r>
          </w:p>
        </w:tc>
        <w:tc>
          <w:tcPr>
            <w:tcW w:w="1710" w:type="dxa"/>
          </w:tcPr>
          <w:p w:rsidR="00BE4190" w:rsidRPr="003C0FA4" w:rsidRDefault="004A47DE" w:rsidP="00B35A55">
            <w:pPr>
              <w:jc w:val="both"/>
              <w:cnfStyle w:val="000000100000" w:firstRow="0" w:lastRow="0" w:firstColumn="0" w:lastColumn="0" w:oddVBand="0" w:evenVBand="0" w:oddHBand="1" w:evenHBand="0" w:firstRowFirstColumn="0" w:firstRowLastColumn="0" w:lastRowFirstColumn="0" w:lastRowLastColumn="0"/>
            </w:pPr>
            <w:r>
              <w:t>14</w:t>
            </w:r>
            <w:r w:rsidR="0028241F">
              <w:t>.5</w:t>
            </w:r>
            <w:r>
              <w:t>%</w:t>
            </w:r>
          </w:p>
        </w:tc>
        <w:tc>
          <w:tcPr>
            <w:tcW w:w="3996" w:type="dxa"/>
          </w:tcPr>
          <w:p w:rsidR="00BE4190" w:rsidRDefault="00C74B05" w:rsidP="00B35A55">
            <w:pPr>
              <w:jc w:val="both"/>
              <w:cnfStyle w:val="000000100000" w:firstRow="0" w:lastRow="0" w:firstColumn="0" w:lastColumn="0" w:oddVBand="0" w:evenVBand="0" w:oddHBand="1" w:evenHBand="0" w:firstRowFirstColumn="0" w:firstRowLastColumn="0" w:lastRowFirstColumn="0" w:lastRowLastColumn="0"/>
            </w:pPr>
            <w:r>
              <w:t>Partial Load Academic</w:t>
            </w:r>
          </w:p>
          <w:p w:rsidR="004A47DE" w:rsidRPr="003C0FA4" w:rsidRDefault="004A47DE" w:rsidP="00B35A55">
            <w:pPr>
              <w:jc w:val="both"/>
              <w:cnfStyle w:val="000000100000" w:firstRow="0" w:lastRow="0" w:firstColumn="0" w:lastColumn="0" w:oddVBand="0" w:evenVBand="0" w:oddHBand="1" w:evenHBand="0" w:firstRowFirstColumn="0" w:firstRowLastColumn="0" w:lastRowFirstColumn="0" w:lastRowLastColumn="0"/>
            </w:pPr>
            <w:r>
              <w:t>Partial Load Short Term</w:t>
            </w:r>
          </w:p>
        </w:tc>
      </w:tr>
      <w:tr w:rsidR="00C74B05" w:rsidRPr="003C0FA4" w:rsidTr="00D51695">
        <w:tc>
          <w:tcPr>
            <w:cnfStyle w:val="001000000000" w:firstRow="0" w:lastRow="0" w:firstColumn="1" w:lastColumn="0" w:oddVBand="0" w:evenVBand="0" w:oddHBand="0" w:evenHBand="0" w:firstRowFirstColumn="0" w:firstRowLastColumn="0" w:lastRowFirstColumn="0" w:lastRowLastColumn="0"/>
            <w:tcW w:w="1080" w:type="dxa"/>
          </w:tcPr>
          <w:p w:rsidR="00C74B05" w:rsidRPr="00C74B05" w:rsidRDefault="00D51695" w:rsidP="00B35A55">
            <w:pPr>
              <w:jc w:val="both"/>
            </w:pPr>
            <w:r>
              <w:t>41300</w:t>
            </w:r>
          </w:p>
        </w:tc>
        <w:tc>
          <w:tcPr>
            <w:tcW w:w="1440" w:type="dxa"/>
          </w:tcPr>
          <w:p w:rsidR="00C74B05" w:rsidRPr="00C74B05" w:rsidRDefault="00D51695" w:rsidP="00B35A55">
            <w:pPr>
              <w:jc w:val="both"/>
              <w:cnfStyle w:val="000000000000" w:firstRow="0" w:lastRow="0" w:firstColumn="0" w:lastColumn="0" w:oddVBand="0" w:evenVBand="0" w:oddHBand="0" w:evenHBand="0" w:firstRowFirstColumn="0" w:firstRowLastColumn="0" w:lastRowFirstColumn="0" w:lastRowLastColumn="0"/>
            </w:pPr>
            <w:r>
              <w:t>43300</w:t>
            </w:r>
          </w:p>
        </w:tc>
        <w:tc>
          <w:tcPr>
            <w:tcW w:w="1710" w:type="dxa"/>
          </w:tcPr>
          <w:p w:rsidR="00C74B05" w:rsidRPr="003C0FA4" w:rsidRDefault="004A47DE" w:rsidP="00B35A55">
            <w:pPr>
              <w:jc w:val="both"/>
              <w:cnfStyle w:val="000000000000" w:firstRow="0" w:lastRow="0" w:firstColumn="0" w:lastColumn="0" w:oddVBand="0" w:evenVBand="0" w:oddHBand="0" w:evenHBand="0" w:firstRowFirstColumn="0" w:firstRowLastColumn="0" w:lastRowFirstColumn="0" w:lastRowLastColumn="0"/>
            </w:pPr>
            <w:r>
              <w:t>10</w:t>
            </w:r>
            <w:r w:rsidR="0028241F">
              <w:t>.5</w:t>
            </w:r>
            <w:r>
              <w:t>%</w:t>
            </w:r>
          </w:p>
        </w:tc>
        <w:tc>
          <w:tcPr>
            <w:tcW w:w="3996" w:type="dxa"/>
          </w:tcPr>
          <w:p w:rsidR="00C74B05" w:rsidRDefault="00C74B05" w:rsidP="00B35A55">
            <w:pPr>
              <w:jc w:val="both"/>
              <w:cnfStyle w:val="000000000000" w:firstRow="0" w:lastRow="0" w:firstColumn="0" w:lastColumn="0" w:oddVBand="0" w:evenVBand="0" w:oddHBand="0" w:evenHBand="0" w:firstRowFirstColumn="0" w:firstRowLastColumn="0" w:lastRowFirstColumn="0" w:lastRowLastColumn="0"/>
            </w:pPr>
            <w:r>
              <w:t>Sessional Academic</w:t>
            </w:r>
          </w:p>
        </w:tc>
      </w:tr>
      <w:tr w:rsidR="00D51695" w:rsidRPr="003C0FA4" w:rsidTr="00D51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D51695" w:rsidRDefault="004A47DE" w:rsidP="004A47DE">
            <w:pPr>
              <w:jc w:val="both"/>
            </w:pPr>
            <w:r>
              <w:t>40800</w:t>
            </w:r>
          </w:p>
        </w:tc>
        <w:tc>
          <w:tcPr>
            <w:tcW w:w="1440" w:type="dxa"/>
          </w:tcPr>
          <w:p w:rsidR="00D51695" w:rsidRDefault="00D51695" w:rsidP="00B35A55">
            <w:pPr>
              <w:jc w:val="both"/>
              <w:cnfStyle w:val="000000100000" w:firstRow="0" w:lastRow="0" w:firstColumn="0" w:lastColumn="0" w:oddVBand="0" w:evenVBand="0" w:oddHBand="1" w:evenHBand="0" w:firstRowFirstColumn="0" w:firstRowLastColumn="0" w:lastRowFirstColumn="0" w:lastRowLastColumn="0"/>
            </w:pPr>
            <w:r>
              <w:t>43001</w:t>
            </w:r>
          </w:p>
        </w:tc>
        <w:tc>
          <w:tcPr>
            <w:tcW w:w="1710" w:type="dxa"/>
          </w:tcPr>
          <w:p w:rsidR="00D51695" w:rsidRPr="003C0FA4" w:rsidRDefault="00E26C65" w:rsidP="00E26C65">
            <w:pPr>
              <w:jc w:val="both"/>
              <w:cnfStyle w:val="000000100000" w:firstRow="0" w:lastRow="0" w:firstColumn="0" w:lastColumn="0" w:oddVBand="0" w:evenVBand="0" w:oddHBand="1" w:evenHBand="0" w:firstRowFirstColumn="0" w:firstRowLastColumn="0" w:lastRowFirstColumn="0" w:lastRowLastColumn="0"/>
            </w:pPr>
            <w:r>
              <w:t>27</w:t>
            </w:r>
            <w:r w:rsidR="009E090D">
              <w:t>.51</w:t>
            </w:r>
            <w:r w:rsidR="004A47DE">
              <w:t>%</w:t>
            </w:r>
          </w:p>
        </w:tc>
        <w:tc>
          <w:tcPr>
            <w:tcW w:w="3996" w:type="dxa"/>
          </w:tcPr>
          <w:p w:rsidR="00D51695" w:rsidRDefault="00D51695" w:rsidP="00B35A55">
            <w:pPr>
              <w:jc w:val="both"/>
              <w:cnfStyle w:val="000000100000" w:firstRow="0" w:lastRow="0" w:firstColumn="0" w:lastColumn="0" w:oddVBand="0" w:evenVBand="0" w:oddHBand="1" w:evenHBand="0" w:firstRowFirstColumn="0" w:firstRowLastColumn="0" w:lastRowFirstColumn="0" w:lastRowLastColumn="0"/>
            </w:pPr>
            <w:r>
              <w:t xml:space="preserve">Sabbatical </w:t>
            </w:r>
            <w:r w:rsidR="007A1C72">
              <w:t>Academic</w:t>
            </w:r>
          </w:p>
        </w:tc>
      </w:tr>
      <w:tr w:rsidR="00C74B05" w:rsidRPr="003C0FA4" w:rsidTr="00D51695">
        <w:tc>
          <w:tcPr>
            <w:cnfStyle w:val="001000000000" w:firstRow="0" w:lastRow="0" w:firstColumn="1" w:lastColumn="0" w:oddVBand="0" w:evenVBand="0" w:oddHBand="0" w:evenHBand="0" w:firstRowFirstColumn="0" w:firstRowLastColumn="0" w:lastRowFirstColumn="0" w:lastRowLastColumn="0"/>
            <w:tcW w:w="1080" w:type="dxa"/>
          </w:tcPr>
          <w:p w:rsidR="00C74B05" w:rsidRPr="00C74B05" w:rsidRDefault="00D51695" w:rsidP="00B35A55">
            <w:pPr>
              <w:jc w:val="both"/>
            </w:pPr>
            <w:r>
              <w:t>41500</w:t>
            </w:r>
          </w:p>
        </w:tc>
        <w:tc>
          <w:tcPr>
            <w:tcW w:w="1440" w:type="dxa"/>
          </w:tcPr>
          <w:p w:rsidR="00C74B05" w:rsidRPr="00C74B05" w:rsidRDefault="00D51695" w:rsidP="00B35A55">
            <w:pPr>
              <w:jc w:val="both"/>
              <w:cnfStyle w:val="000000000000" w:firstRow="0" w:lastRow="0" w:firstColumn="0" w:lastColumn="0" w:oddVBand="0" w:evenVBand="0" w:oddHBand="0" w:evenHBand="0" w:firstRowFirstColumn="0" w:firstRowLastColumn="0" w:lastRowFirstColumn="0" w:lastRowLastColumn="0"/>
            </w:pPr>
            <w:r>
              <w:t>43400</w:t>
            </w:r>
          </w:p>
        </w:tc>
        <w:tc>
          <w:tcPr>
            <w:tcW w:w="1710" w:type="dxa"/>
          </w:tcPr>
          <w:p w:rsidR="00C74B05" w:rsidRPr="003C0FA4" w:rsidRDefault="00E26C65" w:rsidP="00F12862">
            <w:pPr>
              <w:jc w:val="both"/>
              <w:cnfStyle w:val="000000000000" w:firstRow="0" w:lastRow="0" w:firstColumn="0" w:lastColumn="0" w:oddVBand="0" w:evenVBand="0" w:oddHBand="0" w:evenHBand="0" w:firstRowFirstColumn="0" w:firstRowLastColumn="0" w:lastRowFirstColumn="0" w:lastRowLastColumn="0"/>
            </w:pPr>
            <w:r>
              <w:t>2</w:t>
            </w:r>
            <w:r w:rsidR="00F12862">
              <w:t>4</w:t>
            </w:r>
            <w:r w:rsidR="004A47DE">
              <w:t>%</w:t>
            </w:r>
          </w:p>
        </w:tc>
        <w:tc>
          <w:tcPr>
            <w:tcW w:w="3996" w:type="dxa"/>
          </w:tcPr>
          <w:p w:rsidR="00C74B05" w:rsidRDefault="00C74B05" w:rsidP="00B35A55">
            <w:pPr>
              <w:jc w:val="both"/>
              <w:cnfStyle w:val="000000000000" w:firstRow="0" w:lastRow="0" w:firstColumn="0" w:lastColumn="0" w:oddVBand="0" w:evenVBand="0" w:oddHBand="0" w:evenHBand="0" w:firstRowFirstColumn="0" w:firstRowLastColumn="0" w:lastRowFirstColumn="0" w:lastRowLastColumn="0"/>
            </w:pPr>
            <w:r>
              <w:t>Full-Time Administrative</w:t>
            </w:r>
          </w:p>
        </w:tc>
      </w:tr>
      <w:tr w:rsidR="00C74B05" w:rsidRPr="003C0FA4" w:rsidTr="00D51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C74B05" w:rsidRPr="00C74B05" w:rsidRDefault="00D51695" w:rsidP="00B35A55">
            <w:pPr>
              <w:jc w:val="both"/>
            </w:pPr>
            <w:r>
              <w:t>41700</w:t>
            </w:r>
          </w:p>
        </w:tc>
        <w:tc>
          <w:tcPr>
            <w:tcW w:w="1440" w:type="dxa"/>
          </w:tcPr>
          <w:p w:rsidR="00C74B05" w:rsidRPr="00C74B05" w:rsidRDefault="00D51695" w:rsidP="00B35A55">
            <w:pPr>
              <w:jc w:val="both"/>
              <w:cnfStyle w:val="000000100000" w:firstRow="0" w:lastRow="0" w:firstColumn="0" w:lastColumn="0" w:oddVBand="0" w:evenVBand="0" w:oddHBand="1" w:evenHBand="0" w:firstRowFirstColumn="0" w:firstRowLastColumn="0" w:lastRowFirstColumn="0" w:lastRowLastColumn="0"/>
            </w:pPr>
            <w:r>
              <w:t>43401</w:t>
            </w:r>
          </w:p>
        </w:tc>
        <w:tc>
          <w:tcPr>
            <w:tcW w:w="1710" w:type="dxa"/>
          </w:tcPr>
          <w:p w:rsidR="00C74B05" w:rsidRPr="003C0FA4" w:rsidRDefault="00E26C65" w:rsidP="00DF4C58">
            <w:pPr>
              <w:jc w:val="both"/>
              <w:cnfStyle w:val="000000100000" w:firstRow="0" w:lastRow="0" w:firstColumn="0" w:lastColumn="0" w:oddVBand="0" w:evenVBand="0" w:oddHBand="1" w:evenHBand="0" w:firstRowFirstColumn="0" w:firstRowLastColumn="0" w:lastRowFirstColumn="0" w:lastRowLastColumn="0"/>
            </w:pPr>
            <w:r>
              <w:t>2</w:t>
            </w:r>
            <w:r w:rsidR="00DF4C58">
              <w:t>7.64</w:t>
            </w:r>
            <w:r w:rsidR="004A47DE">
              <w:t>%</w:t>
            </w:r>
          </w:p>
        </w:tc>
        <w:tc>
          <w:tcPr>
            <w:tcW w:w="3996" w:type="dxa"/>
          </w:tcPr>
          <w:p w:rsidR="00C74B05" w:rsidRDefault="007A1C72" w:rsidP="00B35A55">
            <w:pPr>
              <w:jc w:val="both"/>
              <w:cnfStyle w:val="000000100000" w:firstRow="0" w:lastRow="0" w:firstColumn="0" w:lastColumn="0" w:oddVBand="0" w:evenVBand="0" w:oddHBand="1" w:evenHBand="0" w:firstRowFirstColumn="0" w:firstRowLastColumn="0" w:lastRowFirstColumn="0" w:lastRowLastColumn="0"/>
            </w:pPr>
            <w:r>
              <w:t>Sabbatical</w:t>
            </w:r>
            <w:r w:rsidR="00C74B05">
              <w:t xml:space="preserve"> Administrative</w:t>
            </w:r>
          </w:p>
        </w:tc>
      </w:tr>
      <w:tr w:rsidR="00C74B05" w:rsidRPr="003C0FA4" w:rsidTr="00D51695">
        <w:tc>
          <w:tcPr>
            <w:cnfStyle w:val="001000000000" w:firstRow="0" w:lastRow="0" w:firstColumn="1" w:lastColumn="0" w:oddVBand="0" w:evenVBand="0" w:oddHBand="0" w:evenHBand="0" w:firstRowFirstColumn="0" w:firstRowLastColumn="0" w:lastRowFirstColumn="0" w:lastRowLastColumn="0"/>
            <w:tcW w:w="1080" w:type="dxa"/>
          </w:tcPr>
          <w:p w:rsidR="00C74B05" w:rsidRPr="00C74B05" w:rsidRDefault="00D51695" w:rsidP="00B35A55">
            <w:pPr>
              <w:jc w:val="both"/>
            </w:pPr>
            <w:r>
              <w:t>41900</w:t>
            </w:r>
          </w:p>
        </w:tc>
        <w:tc>
          <w:tcPr>
            <w:tcW w:w="1440" w:type="dxa"/>
          </w:tcPr>
          <w:p w:rsidR="00C74B05" w:rsidRPr="00C74B05" w:rsidRDefault="00C74B05" w:rsidP="00B35A55">
            <w:pPr>
              <w:jc w:val="both"/>
              <w:cnfStyle w:val="000000000000" w:firstRow="0" w:lastRow="0" w:firstColumn="0" w:lastColumn="0" w:oddVBand="0" w:evenVBand="0" w:oddHBand="0" w:evenHBand="0" w:firstRowFirstColumn="0" w:firstRowLastColumn="0" w:lastRowFirstColumn="0" w:lastRowLastColumn="0"/>
            </w:pPr>
            <w:r>
              <w:t>43500</w:t>
            </w:r>
          </w:p>
        </w:tc>
        <w:tc>
          <w:tcPr>
            <w:tcW w:w="1710" w:type="dxa"/>
          </w:tcPr>
          <w:p w:rsidR="00C74B05" w:rsidRPr="003C0FA4" w:rsidRDefault="00E26C65" w:rsidP="00B35A55">
            <w:pPr>
              <w:jc w:val="both"/>
              <w:cnfStyle w:val="000000000000" w:firstRow="0" w:lastRow="0" w:firstColumn="0" w:lastColumn="0" w:oddVBand="0" w:evenVBand="0" w:oddHBand="0" w:evenHBand="0" w:firstRowFirstColumn="0" w:firstRowLastColumn="0" w:lastRowFirstColumn="0" w:lastRowLastColumn="0"/>
            </w:pPr>
            <w:r>
              <w:t>10</w:t>
            </w:r>
            <w:r w:rsidR="004A47DE">
              <w:t>%</w:t>
            </w:r>
          </w:p>
        </w:tc>
        <w:tc>
          <w:tcPr>
            <w:tcW w:w="3996" w:type="dxa"/>
          </w:tcPr>
          <w:p w:rsidR="00C74B05" w:rsidRDefault="00C74B05" w:rsidP="00B35A55">
            <w:pPr>
              <w:jc w:val="both"/>
              <w:cnfStyle w:val="000000000000" w:firstRow="0" w:lastRow="0" w:firstColumn="0" w:lastColumn="0" w:oddVBand="0" w:evenVBand="0" w:oddHBand="0" w:evenHBand="0" w:firstRowFirstColumn="0" w:firstRowLastColumn="0" w:lastRowFirstColumn="0" w:lastRowLastColumn="0"/>
            </w:pPr>
            <w:r>
              <w:t>Temporary Administration</w:t>
            </w:r>
          </w:p>
        </w:tc>
      </w:tr>
      <w:tr w:rsidR="00C74B05" w:rsidRPr="003C0FA4" w:rsidTr="00D51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C74B05" w:rsidRDefault="00D51695" w:rsidP="00B35A55">
            <w:pPr>
              <w:jc w:val="both"/>
            </w:pPr>
            <w:r>
              <w:t>42000</w:t>
            </w:r>
          </w:p>
          <w:p w:rsidR="00D51695" w:rsidRDefault="00D51695" w:rsidP="00B35A55">
            <w:pPr>
              <w:jc w:val="both"/>
            </w:pPr>
            <w:r>
              <w:t>42200</w:t>
            </w:r>
          </w:p>
          <w:p w:rsidR="00D51695" w:rsidRDefault="00D51695" w:rsidP="00B35A55">
            <w:pPr>
              <w:jc w:val="both"/>
            </w:pPr>
            <w:r>
              <w:t>42201</w:t>
            </w:r>
          </w:p>
          <w:p w:rsidR="00D51695" w:rsidRPr="00C74B05" w:rsidRDefault="00D51695" w:rsidP="00B35A55">
            <w:pPr>
              <w:jc w:val="both"/>
            </w:pPr>
            <w:r>
              <w:t>42202</w:t>
            </w:r>
          </w:p>
        </w:tc>
        <w:tc>
          <w:tcPr>
            <w:tcW w:w="1440" w:type="dxa"/>
          </w:tcPr>
          <w:p w:rsidR="00C74B05" w:rsidRPr="00C74B05" w:rsidRDefault="00C74B05" w:rsidP="00B35A55">
            <w:pPr>
              <w:jc w:val="both"/>
              <w:cnfStyle w:val="000000100000" w:firstRow="0" w:lastRow="0" w:firstColumn="0" w:lastColumn="0" w:oddVBand="0" w:evenVBand="0" w:oddHBand="1" w:evenHBand="0" w:firstRowFirstColumn="0" w:firstRowLastColumn="0" w:lastRowFirstColumn="0" w:lastRowLastColumn="0"/>
            </w:pPr>
            <w:r>
              <w:t>43600</w:t>
            </w:r>
          </w:p>
        </w:tc>
        <w:tc>
          <w:tcPr>
            <w:tcW w:w="1710" w:type="dxa"/>
          </w:tcPr>
          <w:p w:rsidR="00C74B05" w:rsidRDefault="00F12862" w:rsidP="00B35A55">
            <w:pPr>
              <w:jc w:val="both"/>
              <w:cnfStyle w:val="000000100000" w:firstRow="0" w:lastRow="0" w:firstColumn="0" w:lastColumn="0" w:oddVBand="0" w:evenVBand="0" w:oddHBand="1" w:evenHBand="0" w:firstRowFirstColumn="0" w:firstRowLastColumn="0" w:lastRowFirstColumn="0" w:lastRowLastColumn="0"/>
            </w:pPr>
            <w:r>
              <w:t>28</w:t>
            </w:r>
            <w:r w:rsidR="004A47DE">
              <w:t>%</w:t>
            </w:r>
          </w:p>
          <w:p w:rsidR="004A47DE" w:rsidRDefault="00E26C65" w:rsidP="00B35A55">
            <w:pPr>
              <w:jc w:val="both"/>
              <w:cnfStyle w:val="000000100000" w:firstRow="0" w:lastRow="0" w:firstColumn="0" w:lastColumn="0" w:oddVBand="0" w:evenVBand="0" w:oddHBand="1" w:evenHBand="0" w:firstRowFirstColumn="0" w:firstRowLastColumn="0" w:lastRowFirstColumn="0" w:lastRowLastColumn="0"/>
            </w:pPr>
            <w:r>
              <w:t>11</w:t>
            </w:r>
            <w:r w:rsidR="004A47DE">
              <w:t>%</w:t>
            </w:r>
          </w:p>
          <w:p w:rsidR="004A47DE" w:rsidRDefault="00E26C65" w:rsidP="00B35A55">
            <w:pPr>
              <w:jc w:val="both"/>
              <w:cnfStyle w:val="000000100000" w:firstRow="0" w:lastRow="0" w:firstColumn="0" w:lastColumn="0" w:oddVBand="0" w:evenVBand="0" w:oddHBand="1" w:evenHBand="0" w:firstRowFirstColumn="0" w:firstRowLastColumn="0" w:lastRowFirstColumn="0" w:lastRowLastColumn="0"/>
            </w:pPr>
            <w:r>
              <w:t>11</w:t>
            </w:r>
            <w:r w:rsidR="004A47DE">
              <w:t>%</w:t>
            </w:r>
          </w:p>
          <w:p w:rsidR="004A47DE" w:rsidRPr="003C0FA4" w:rsidRDefault="00E26C65" w:rsidP="00E26C65">
            <w:pPr>
              <w:jc w:val="both"/>
              <w:cnfStyle w:val="000000100000" w:firstRow="0" w:lastRow="0" w:firstColumn="0" w:lastColumn="0" w:oddVBand="0" w:evenVBand="0" w:oddHBand="1" w:evenHBand="0" w:firstRowFirstColumn="0" w:firstRowLastColumn="0" w:lastRowFirstColumn="0" w:lastRowLastColumn="0"/>
            </w:pPr>
            <w:r>
              <w:t>11</w:t>
            </w:r>
            <w:r w:rsidR="004A47DE">
              <w:t>%</w:t>
            </w:r>
          </w:p>
        </w:tc>
        <w:tc>
          <w:tcPr>
            <w:tcW w:w="3996" w:type="dxa"/>
          </w:tcPr>
          <w:p w:rsidR="00C74B05" w:rsidRDefault="00C74B05" w:rsidP="00B35A55">
            <w:pPr>
              <w:jc w:val="both"/>
              <w:cnfStyle w:val="000000100000" w:firstRow="0" w:lastRow="0" w:firstColumn="0" w:lastColumn="0" w:oddVBand="0" w:evenVBand="0" w:oddHBand="1" w:evenHBand="0" w:firstRowFirstColumn="0" w:firstRowLastColumn="0" w:lastRowFirstColumn="0" w:lastRowLastColumn="0"/>
            </w:pPr>
            <w:r>
              <w:t>Full-Time Support</w:t>
            </w:r>
          </w:p>
          <w:p w:rsidR="004A47DE" w:rsidRDefault="004A47DE" w:rsidP="00B35A55">
            <w:pPr>
              <w:jc w:val="both"/>
              <w:cnfStyle w:val="000000100000" w:firstRow="0" w:lastRow="0" w:firstColumn="0" w:lastColumn="0" w:oddVBand="0" w:evenVBand="0" w:oddHBand="1" w:evenHBand="0" w:firstRowFirstColumn="0" w:firstRowLastColumn="0" w:lastRowFirstColumn="0" w:lastRowLastColumn="0"/>
            </w:pPr>
            <w:r>
              <w:t>Overtime Support</w:t>
            </w:r>
          </w:p>
          <w:p w:rsidR="004A47DE" w:rsidRDefault="004A47DE" w:rsidP="00B35A55">
            <w:pPr>
              <w:jc w:val="both"/>
              <w:cnfStyle w:val="000000100000" w:firstRow="0" w:lastRow="0" w:firstColumn="0" w:lastColumn="0" w:oddVBand="0" w:evenVBand="0" w:oddHBand="1" w:evenHBand="0" w:firstRowFirstColumn="0" w:firstRowLastColumn="0" w:lastRowFirstColumn="0" w:lastRowLastColumn="0"/>
            </w:pPr>
            <w:r>
              <w:t>Lead Hand</w:t>
            </w:r>
          </w:p>
          <w:p w:rsidR="004A47DE" w:rsidRDefault="004A47DE" w:rsidP="00B35A55">
            <w:pPr>
              <w:jc w:val="both"/>
              <w:cnfStyle w:val="000000100000" w:firstRow="0" w:lastRow="0" w:firstColumn="0" w:lastColumn="0" w:oddVBand="0" w:evenVBand="0" w:oddHBand="1" w:evenHBand="0" w:firstRowFirstColumn="0" w:firstRowLastColumn="0" w:lastRowFirstColumn="0" w:lastRowLastColumn="0"/>
            </w:pPr>
            <w:r>
              <w:t>Shift Premium</w:t>
            </w:r>
          </w:p>
        </w:tc>
      </w:tr>
      <w:tr w:rsidR="00C74B05" w:rsidRPr="003C0FA4" w:rsidTr="00D51695">
        <w:tc>
          <w:tcPr>
            <w:cnfStyle w:val="001000000000" w:firstRow="0" w:lastRow="0" w:firstColumn="1" w:lastColumn="0" w:oddVBand="0" w:evenVBand="0" w:oddHBand="0" w:evenHBand="0" w:firstRowFirstColumn="0" w:firstRowLastColumn="0" w:lastRowFirstColumn="0" w:lastRowLastColumn="0"/>
            <w:tcW w:w="1080" w:type="dxa"/>
          </w:tcPr>
          <w:p w:rsidR="00C74B05" w:rsidRPr="00C74B05" w:rsidRDefault="00D51695" w:rsidP="00B35A55">
            <w:pPr>
              <w:jc w:val="both"/>
            </w:pPr>
            <w:r>
              <w:t>42500</w:t>
            </w:r>
          </w:p>
        </w:tc>
        <w:tc>
          <w:tcPr>
            <w:tcW w:w="1440" w:type="dxa"/>
          </w:tcPr>
          <w:p w:rsidR="00C74B05" w:rsidRPr="00C74B05" w:rsidRDefault="00C74B05" w:rsidP="00B35A55">
            <w:pPr>
              <w:jc w:val="both"/>
              <w:cnfStyle w:val="000000000000" w:firstRow="0" w:lastRow="0" w:firstColumn="0" w:lastColumn="0" w:oddVBand="0" w:evenVBand="0" w:oddHBand="0" w:evenHBand="0" w:firstRowFirstColumn="0" w:firstRowLastColumn="0" w:lastRowFirstColumn="0" w:lastRowLastColumn="0"/>
            </w:pPr>
            <w:r>
              <w:t>43700</w:t>
            </w:r>
          </w:p>
        </w:tc>
        <w:tc>
          <w:tcPr>
            <w:tcW w:w="1710" w:type="dxa"/>
          </w:tcPr>
          <w:p w:rsidR="00C74B05" w:rsidRPr="003C0FA4" w:rsidRDefault="0028241F" w:rsidP="00B35A55">
            <w:pPr>
              <w:jc w:val="both"/>
              <w:cnfStyle w:val="000000000000" w:firstRow="0" w:lastRow="0" w:firstColumn="0" w:lastColumn="0" w:oddVBand="0" w:evenVBand="0" w:oddHBand="0" w:evenHBand="0" w:firstRowFirstColumn="0" w:firstRowLastColumn="0" w:lastRowFirstColumn="0" w:lastRowLastColumn="0"/>
            </w:pPr>
            <w:r>
              <w:t>9.5</w:t>
            </w:r>
            <w:r w:rsidR="004A47DE">
              <w:t>%</w:t>
            </w:r>
          </w:p>
        </w:tc>
        <w:tc>
          <w:tcPr>
            <w:tcW w:w="3996" w:type="dxa"/>
          </w:tcPr>
          <w:p w:rsidR="00C74B05" w:rsidRDefault="00C74B05" w:rsidP="00B35A55">
            <w:pPr>
              <w:jc w:val="both"/>
              <w:cnfStyle w:val="000000000000" w:firstRow="0" w:lastRow="0" w:firstColumn="0" w:lastColumn="0" w:oddVBand="0" w:evenVBand="0" w:oddHBand="0" w:evenHBand="0" w:firstRowFirstColumn="0" w:firstRowLastColumn="0" w:lastRowFirstColumn="0" w:lastRowLastColumn="0"/>
            </w:pPr>
            <w:r>
              <w:t>Temporary Support</w:t>
            </w:r>
          </w:p>
        </w:tc>
      </w:tr>
      <w:tr w:rsidR="00D51695" w:rsidRPr="003C0FA4" w:rsidTr="00D51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D51695" w:rsidRPr="00C74B05" w:rsidRDefault="00D51695" w:rsidP="00B35A55">
            <w:pPr>
              <w:jc w:val="both"/>
            </w:pPr>
            <w:r>
              <w:t>42501</w:t>
            </w:r>
          </w:p>
        </w:tc>
        <w:tc>
          <w:tcPr>
            <w:tcW w:w="1440" w:type="dxa"/>
          </w:tcPr>
          <w:p w:rsidR="00D51695" w:rsidRDefault="00D51695" w:rsidP="00B35A55">
            <w:pPr>
              <w:jc w:val="both"/>
              <w:cnfStyle w:val="000000100000" w:firstRow="0" w:lastRow="0" w:firstColumn="0" w:lastColumn="0" w:oddVBand="0" w:evenVBand="0" w:oddHBand="1" w:evenHBand="0" w:firstRowFirstColumn="0" w:firstRowLastColumn="0" w:lastRowFirstColumn="0" w:lastRowLastColumn="0"/>
            </w:pPr>
            <w:r>
              <w:t>43701</w:t>
            </w:r>
          </w:p>
        </w:tc>
        <w:tc>
          <w:tcPr>
            <w:tcW w:w="1710" w:type="dxa"/>
          </w:tcPr>
          <w:p w:rsidR="00D51695" w:rsidRPr="003C0FA4" w:rsidRDefault="0028241F" w:rsidP="00B35A55">
            <w:pPr>
              <w:jc w:val="both"/>
              <w:cnfStyle w:val="000000100000" w:firstRow="0" w:lastRow="0" w:firstColumn="0" w:lastColumn="0" w:oddVBand="0" w:evenVBand="0" w:oddHBand="1" w:evenHBand="0" w:firstRowFirstColumn="0" w:firstRowLastColumn="0" w:lastRowFirstColumn="0" w:lastRowLastColumn="0"/>
            </w:pPr>
            <w:r>
              <w:t>9.5</w:t>
            </w:r>
            <w:r w:rsidR="004A47DE">
              <w:t>%</w:t>
            </w:r>
          </w:p>
        </w:tc>
        <w:tc>
          <w:tcPr>
            <w:tcW w:w="3996" w:type="dxa"/>
          </w:tcPr>
          <w:p w:rsidR="00D51695" w:rsidRDefault="00D51695" w:rsidP="00B35A55">
            <w:pPr>
              <w:jc w:val="both"/>
              <w:cnfStyle w:val="000000100000" w:firstRow="0" w:lastRow="0" w:firstColumn="0" w:lastColumn="0" w:oddVBand="0" w:evenVBand="0" w:oddHBand="1" w:evenHBand="0" w:firstRowFirstColumn="0" w:firstRowLastColumn="0" w:lastRowFirstColumn="0" w:lastRowLastColumn="0"/>
            </w:pPr>
            <w:r>
              <w:t xml:space="preserve">Student  Support </w:t>
            </w:r>
          </w:p>
        </w:tc>
      </w:tr>
    </w:tbl>
    <w:p w:rsidR="00155718" w:rsidRPr="003C0FA4" w:rsidRDefault="00155718" w:rsidP="00B35A55">
      <w:pPr>
        <w:pStyle w:val="Heading2"/>
        <w:jc w:val="both"/>
      </w:pPr>
      <w:bookmarkStart w:id="34" w:name="_Toc403549792"/>
      <w:r w:rsidRPr="003C0FA4">
        <w:t>Salary Splits and Coordinators’ Allowances</w:t>
      </w:r>
      <w:bookmarkEnd w:id="34"/>
    </w:p>
    <w:p w:rsidR="00BA0CD7" w:rsidRPr="00BA0CD7" w:rsidRDefault="00BA0CD7" w:rsidP="00B35A55">
      <w:pPr>
        <w:jc w:val="both"/>
      </w:pPr>
      <w:r w:rsidRPr="00BA0CD7">
        <w:t>Salary sp</w:t>
      </w:r>
      <w:r w:rsidR="00575833">
        <w:t>l</w:t>
      </w:r>
      <w:r w:rsidRPr="00BA0CD7">
        <w:t xml:space="preserve">its and coordinators’ allowances that were set up in the current year </w:t>
      </w:r>
      <w:r w:rsidR="00FF6886">
        <w:t>will</w:t>
      </w:r>
      <w:r w:rsidR="00FF6886" w:rsidRPr="00BA0CD7">
        <w:t xml:space="preserve"> </w:t>
      </w:r>
      <w:r w:rsidRPr="00AA0AB5">
        <w:rPr>
          <w:i/>
          <w:u w:val="single"/>
        </w:rPr>
        <w:t>not</w:t>
      </w:r>
      <w:r w:rsidRPr="00BA0CD7">
        <w:t xml:space="preserve"> be</w:t>
      </w:r>
      <w:r w:rsidR="006B5C54">
        <w:t xml:space="preserve"> </w:t>
      </w:r>
      <w:r w:rsidRPr="00BA0CD7">
        <w:t xml:space="preserve">carried over.  If you wish to split a salary among cost </w:t>
      </w:r>
      <w:r w:rsidR="007A1C72" w:rsidRPr="00BA0CD7">
        <w:t>centre</w:t>
      </w:r>
      <w:r w:rsidR="00525489">
        <w:t>s</w:t>
      </w:r>
      <w:r w:rsidR="00575833">
        <w:t xml:space="preserve">, you </w:t>
      </w:r>
      <w:r w:rsidRPr="00BA0CD7">
        <w:t xml:space="preserve">must </w:t>
      </w:r>
      <w:r w:rsidR="00575833">
        <w:t xml:space="preserve">set </w:t>
      </w:r>
      <w:r w:rsidR="00221E04">
        <w:t>this</w:t>
      </w:r>
      <w:r w:rsidR="00575833">
        <w:t xml:space="preserve"> up</w:t>
      </w:r>
      <w:r w:rsidRPr="00BA0CD7">
        <w:t xml:space="preserve"> for the new fiscal year</w:t>
      </w:r>
      <w:r w:rsidR="00C32276">
        <w:t xml:space="preserve"> using the A screen on BUS</w:t>
      </w:r>
      <w:r w:rsidRPr="00BA0CD7">
        <w:t xml:space="preserve">.   </w:t>
      </w:r>
      <w:r w:rsidRPr="00BA0CD7">
        <w:rPr>
          <w:b/>
          <w:i/>
        </w:rPr>
        <w:t>Note</w:t>
      </w:r>
      <w:r w:rsidRPr="00BA0CD7">
        <w:t xml:space="preserve">:  Salary allocations must be a minimum of 10%, with a minimum of 10% remaining in the home cost centre.  Payroll will be updated using the BUS data </w:t>
      </w:r>
      <w:r w:rsidR="00575833">
        <w:t xml:space="preserve">effective for the first pay in </w:t>
      </w:r>
      <w:r w:rsidR="00E26C65">
        <w:t>201</w:t>
      </w:r>
      <w:r w:rsidR="00756AC2">
        <w:t>5</w:t>
      </w:r>
      <w:r w:rsidR="00E26C65">
        <w:t>/1</w:t>
      </w:r>
      <w:r w:rsidR="00756AC2">
        <w:t>6</w:t>
      </w:r>
      <w:r w:rsidR="00575833">
        <w:t xml:space="preserve">. </w:t>
      </w:r>
    </w:p>
    <w:p w:rsidR="00E21120" w:rsidRPr="00396F97" w:rsidRDefault="00221E04" w:rsidP="00E21120">
      <w:pPr>
        <w:rPr>
          <w:b/>
          <w:color w:val="FF0000"/>
        </w:rPr>
      </w:pPr>
      <w:r>
        <w:t xml:space="preserve">Set up Coordinators allowances, if required.  </w:t>
      </w:r>
      <w:r w:rsidR="00E21120" w:rsidRPr="00E21120">
        <w:t xml:space="preserve"> In order for Human Resources to implement coordinator changes on HRIS, </w:t>
      </w:r>
      <w:r w:rsidR="00D10906">
        <w:t xml:space="preserve">please </w:t>
      </w:r>
      <w:r w:rsidR="00E21120" w:rsidRPr="00E21120">
        <w:t>complete the</w:t>
      </w:r>
      <w:r w:rsidR="004975E0">
        <w:t xml:space="preserve"> </w:t>
      </w:r>
      <w:r w:rsidR="002A0DB7" w:rsidRPr="002A0DB7">
        <w:t>Coordinator Allowance form</w:t>
      </w:r>
      <w:r w:rsidR="002A0DB7" w:rsidRPr="002A0DB7">
        <w:rPr>
          <w:i/>
        </w:rPr>
        <w:t xml:space="preserve"> </w:t>
      </w:r>
      <w:r w:rsidR="00346573">
        <w:rPr>
          <w:i/>
          <w:u w:val="single"/>
        </w:rPr>
        <w:t>(</w:t>
      </w:r>
      <w:r w:rsidRPr="00221E04">
        <w:rPr>
          <w:i/>
        </w:rPr>
        <w:t>found on the Budget web page)</w:t>
      </w:r>
      <w:r w:rsidR="00E21120" w:rsidRPr="00221E04">
        <w:t>.</w:t>
      </w:r>
      <w:r w:rsidR="00E21120" w:rsidRPr="00E21120">
        <w:t>  It is imperative that the Program/Course Number Applic</w:t>
      </w:r>
      <w:r w:rsidR="00D10906">
        <w:t>able and Release Hours Assigned</w:t>
      </w:r>
      <w:r w:rsidR="00E21120" w:rsidRPr="00E21120">
        <w:t xml:space="preserve"> be recorded on this form.  </w:t>
      </w:r>
    </w:p>
    <w:p w:rsidR="00053342" w:rsidRDefault="00221E04" w:rsidP="00E21120">
      <w:pPr>
        <w:rPr>
          <w:ins w:id="35" w:author="Joanne Kalman" w:date="2013-11-14T10:11:00Z"/>
          <w:rStyle w:val="Hyperlink"/>
        </w:rPr>
      </w:pPr>
      <w:r>
        <w:t xml:space="preserve">Please </w:t>
      </w:r>
      <w:r w:rsidR="00CA5412">
        <w:t xml:space="preserve">email </w:t>
      </w:r>
      <w:r>
        <w:t>the completed form</w:t>
      </w:r>
      <w:r w:rsidR="00E21120" w:rsidRPr="00E21120">
        <w:t xml:space="preserve"> to: </w:t>
      </w:r>
      <w:hyperlink r:id="rId16" w:history="1">
        <w:r w:rsidR="00E21120" w:rsidRPr="00E21120">
          <w:rPr>
            <w:rStyle w:val="Hyperlink"/>
          </w:rPr>
          <w:t>smide@algonquincollege.com</w:t>
        </w:r>
      </w:hyperlink>
    </w:p>
    <w:p w:rsidR="00053342" w:rsidRDefault="00053342">
      <w:pPr>
        <w:rPr>
          <w:ins w:id="36" w:author="Joanne Kalman" w:date="2013-11-14T10:11:00Z"/>
          <w:rStyle w:val="Hyperlink"/>
        </w:rPr>
      </w:pPr>
      <w:ins w:id="37" w:author="Joanne Kalman" w:date="2013-11-14T10:11:00Z">
        <w:r>
          <w:rPr>
            <w:rStyle w:val="Hyperlink"/>
          </w:rPr>
          <w:br w:type="page"/>
        </w:r>
      </w:ins>
    </w:p>
    <w:p w:rsidR="00DE28F5" w:rsidRDefault="00DE28F5" w:rsidP="00E21120"/>
    <w:p w:rsidR="00824A17" w:rsidRPr="003C0FA4" w:rsidRDefault="00824A17" w:rsidP="00B35A55">
      <w:pPr>
        <w:pStyle w:val="Heading2"/>
        <w:jc w:val="both"/>
      </w:pPr>
      <w:bookmarkStart w:id="38" w:name="_Toc403549793"/>
      <w:r w:rsidRPr="003C0FA4">
        <w:t>Part-Time Staffing</w:t>
      </w:r>
      <w:bookmarkEnd w:id="38"/>
      <w:r w:rsidR="00611F19">
        <w:t xml:space="preserve">  </w:t>
      </w:r>
    </w:p>
    <w:p w:rsidR="00A43A25" w:rsidRDefault="00766427" w:rsidP="00B35A55">
      <w:pPr>
        <w:jc w:val="both"/>
      </w:pPr>
      <w:r w:rsidRPr="0051426E">
        <w:t xml:space="preserve">Refer to </w:t>
      </w:r>
      <w:r w:rsidR="00824A17" w:rsidRPr="0051426E">
        <w:t>Human Resources web-site</w:t>
      </w:r>
      <w:r w:rsidRPr="0051426E">
        <w:t xml:space="preserve"> for pay rates when budgeting temporary salaries</w:t>
      </w:r>
      <w:r w:rsidR="00F163C6">
        <w:t xml:space="preserve"> (or click on this link:</w:t>
      </w:r>
      <w:r>
        <w:rPr>
          <w:rStyle w:val="Hyperlink"/>
          <w:sz w:val="22"/>
          <w:szCs w:val="22"/>
        </w:rPr>
        <w:t xml:space="preserve"> </w:t>
      </w:r>
      <w:r w:rsidR="00824A17" w:rsidRPr="003C0FA4">
        <w:rPr>
          <w:rStyle w:val="Hyperlink"/>
          <w:sz w:val="22"/>
          <w:szCs w:val="22"/>
        </w:rPr>
        <w:t xml:space="preserve"> </w:t>
      </w:r>
      <w:hyperlink r:id="rId17" w:history="1">
        <w:r w:rsidR="00F163C6">
          <w:rPr>
            <w:rStyle w:val="Hyperlink"/>
            <w:rFonts w:cstheme="minorBidi"/>
          </w:rPr>
          <w:t>Temporary Staff Pay Rates</w:t>
        </w:r>
      </w:hyperlink>
      <w:r w:rsidR="00F163C6">
        <w:t>)</w:t>
      </w:r>
    </w:p>
    <w:p w:rsidR="00DE28F5" w:rsidRDefault="00DE3590" w:rsidP="00B35A55">
      <w:pPr>
        <w:jc w:val="both"/>
      </w:pPr>
      <w:r>
        <w:t xml:space="preserve">If you will be hiring </w:t>
      </w:r>
      <w:r w:rsidR="007A1C72">
        <w:t>temporary</w:t>
      </w:r>
      <w:r>
        <w:t xml:space="preserve"> staff from an employment agency</w:t>
      </w:r>
      <w:r w:rsidR="00332687">
        <w:t>,</w:t>
      </w:r>
      <w:r>
        <w:t xml:space="preserve"> such as Robert Half, budget for this under </w:t>
      </w:r>
      <w:r w:rsidR="001F78D5">
        <w:t>A</w:t>
      </w:r>
      <w:r>
        <w:t>ccount</w:t>
      </w:r>
      <w:r w:rsidR="001F78D5">
        <w:t xml:space="preserve"> Code</w:t>
      </w:r>
      <w:r>
        <w:t xml:space="preserve"> 42502.</w:t>
      </w:r>
      <w:r w:rsidR="002D5FAD">
        <w:t xml:space="preserve"> </w:t>
      </w:r>
    </w:p>
    <w:p w:rsidR="00373B2B" w:rsidRPr="003C0FA4" w:rsidRDefault="00373B2B" w:rsidP="00B35A55">
      <w:pPr>
        <w:pStyle w:val="Heading2"/>
        <w:jc w:val="both"/>
      </w:pPr>
      <w:bookmarkStart w:id="39" w:name="_Toc403549794"/>
      <w:r w:rsidRPr="003C0FA4">
        <w:t>CSEP (College Student Employment Program)</w:t>
      </w:r>
      <w:bookmarkEnd w:id="39"/>
    </w:p>
    <w:p w:rsidR="007A0EAF" w:rsidRDefault="00A33622" w:rsidP="00B35A55">
      <w:pPr>
        <w:jc w:val="both"/>
      </w:pPr>
      <w:r w:rsidRPr="00505ED4">
        <w:t>Requests for CSEP dollars</w:t>
      </w:r>
      <w:r>
        <w:rPr>
          <w:color w:val="00B050"/>
        </w:rPr>
        <w:t xml:space="preserve"> </w:t>
      </w:r>
      <w:r w:rsidR="002A0DB7">
        <w:t>were submitted previously for 1</w:t>
      </w:r>
      <w:r w:rsidR="00756AC2">
        <w:t>5</w:t>
      </w:r>
      <w:r w:rsidR="002A0DB7">
        <w:t>/1</w:t>
      </w:r>
      <w:r w:rsidR="00756AC2">
        <w:t>6</w:t>
      </w:r>
      <w:r w:rsidR="002A0DB7">
        <w:t>.</w:t>
      </w:r>
      <w:r w:rsidR="00373B2B" w:rsidRPr="003C0FA4">
        <w:t xml:space="preserve">  </w:t>
      </w:r>
      <w:r>
        <w:t>These r</w:t>
      </w:r>
      <w:r w:rsidR="003C5D30">
        <w:t xml:space="preserve">equests </w:t>
      </w:r>
      <w:r w:rsidR="007A0EAF">
        <w:t>will be reviewed</w:t>
      </w:r>
      <w:r w:rsidR="003C5D30">
        <w:t xml:space="preserve"> by the </w:t>
      </w:r>
      <w:r w:rsidR="002A0DB7">
        <w:t>College Budget Committee</w:t>
      </w:r>
      <w:r w:rsidR="003C5D30">
        <w:t xml:space="preserve">.  </w:t>
      </w:r>
      <w:r w:rsidR="007A0EAF">
        <w:t xml:space="preserve">Financial </w:t>
      </w:r>
      <w:r w:rsidR="002D1EFD">
        <w:t>Services</w:t>
      </w:r>
      <w:r w:rsidR="007A0EAF">
        <w:t xml:space="preserve"> will advise you whether your request has been approved before BUS closes.</w:t>
      </w:r>
    </w:p>
    <w:p w:rsidR="00DE28F5" w:rsidRDefault="00373B2B" w:rsidP="00B35A55">
      <w:pPr>
        <w:jc w:val="both"/>
      </w:pPr>
      <w:r w:rsidRPr="003C0FA4">
        <w:t xml:space="preserve">If you have any questions about CSEP, please contact </w:t>
      </w:r>
      <w:r w:rsidR="00756AC2">
        <w:t>Cresdelle Zubrycki</w:t>
      </w:r>
      <w:r w:rsidR="002A0DB7">
        <w:t xml:space="preserve"> at ext. </w:t>
      </w:r>
      <w:r w:rsidR="00756AC2">
        <w:t>7268</w:t>
      </w:r>
      <w:r w:rsidR="002A0DB7">
        <w:t xml:space="preserve"> </w:t>
      </w:r>
      <w:r w:rsidR="00756AC2">
        <w:t>zubrycc</w:t>
      </w:r>
      <w:r w:rsidR="002A0DB7">
        <w:t xml:space="preserve">@algonquincollege.com. </w:t>
      </w:r>
    </w:p>
    <w:p w:rsidR="00672EB0" w:rsidRPr="003C0FA4" w:rsidRDefault="00672EB0" w:rsidP="00672EB0">
      <w:pPr>
        <w:pStyle w:val="Heading2"/>
        <w:jc w:val="both"/>
      </w:pPr>
      <w:bookmarkStart w:id="40" w:name="_Toc403549795"/>
      <w:r w:rsidRPr="003C0FA4">
        <w:t>New Positions</w:t>
      </w:r>
      <w:bookmarkEnd w:id="40"/>
    </w:p>
    <w:p w:rsidR="00672EB0" w:rsidRDefault="002A0DB7" w:rsidP="00B35A55">
      <w:pPr>
        <w:jc w:val="both"/>
      </w:pPr>
      <w:r w:rsidRPr="002A0DB7">
        <w:t xml:space="preserve">New positions or I/O extensions </w:t>
      </w:r>
      <w:r w:rsidR="00756AC2">
        <w:t>endorsed</w:t>
      </w:r>
      <w:r w:rsidRPr="002A0DB7">
        <w:t xml:space="preserve"> by President’s Council </w:t>
      </w:r>
      <w:r w:rsidR="00756AC2">
        <w:t>have been</w:t>
      </w:r>
      <w:r w:rsidRPr="002A0DB7">
        <w:t xml:space="preserve"> added to BUS </w:t>
      </w:r>
      <w:r w:rsidR="00A33622">
        <w:t>by Financial Services</w:t>
      </w:r>
      <w:r w:rsidR="00756AC2">
        <w:t>.</w:t>
      </w:r>
      <w:r w:rsidRPr="002A0DB7">
        <w:t xml:space="preserve"> </w:t>
      </w:r>
    </w:p>
    <w:p w:rsidR="000E3600" w:rsidRPr="003C0FA4" w:rsidRDefault="000E3600" w:rsidP="00213CE1">
      <w:pPr>
        <w:pStyle w:val="Heading2"/>
        <w:jc w:val="both"/>
      </w:pPr>
      <w:bookmarkStart w:id="41" w:name="_Toc403549796"/>
      <w:r w:rsidRPr="003C0FA4">
        <w:t>Changes to Home Cost Centres</w:t>
      </w:r>
      <w:bookmarkEnd w:id="41"/>
    </w:p>
    <w:p w:rsidR="000E3600" w:rsidRPr="00D10906" w:rsidRDefault="0051426E" w:rsidP="00B35A55">
      <w:pPr>
        <w:jc w:val="both"/>
      </w:pPr>
      <w:r>
        <w:t>I</w:t>
      </w:r>
      <w:r w:rsidR="000E3600" w:rsidRPr="003C0FA4">
        <w:t xml:space="preserve">f you wish to change the home cost centre for a particular position, please </w:t>
      </w:r>
      <w:r w:rsidR="00D10906">
        <w:t xml:space="preserve">complete a </w:t>
      </w:r>
      <w:r w:rsidR="00220851" w:rsidRPr="00D10906">
        <w:rPr>
          <w:i/>
          <w:u w:val="single"/>
        </w:rPr>
        <w:t>Position Change Worksheet</w:t>
      </w:r>
      <w:r w:rsidR="00220851" w:rsidRPr="00D10906">
        <w:t xml:space="preserve"> and </w:t>
      </w:r>
      <w:r w:rsidR="00CA5412">
        <w:t>email</w:t>
      </w:r>
      <w:r w:rsidR="00220851" w:rsidRPr="00D10906">
        <w:t xml:space="preserve"> it to</w:t>
      </w:r>
      <w:r w:rsidR="000E3600" w:rsidRPr="00D10906">
        <w:t>:</w:t>
      </w:r>
    </w:p>
    <w:p w:rsidR="000E3600" w:rsidRPr="003C0FA4" w:rsidRDefault="000E3600" w:rsidP="00B35A55">
      <w:pPr>
        <w:jc w:val="both"/>
      </w:pPr>
      <w:r w:rsidRPr="003C0FA4">
        <w:t xml:space="preserve">                  Area 5:  Cristy Richards </w:t>
      </w:r>
      <w:r w:rsidRPr="003C0FA4">
        <w:rPr>
          <w:rStyle w:val="Hyperlink"/>
          <w:szCs w:val="22"/>
        </w:rPr>
        <w:t>(</w:t>
      </w:r>
      <w:hyperlink r:id="rId18" w:history="1">
        <w:r w:rsidR="0025305C" w:rsidRPr="00690B72">
          <w:rPr>
            <w:rStyle w:val="Hyperlink"/>
            <w:szCs w:val="22"/>
          </w:rPr>
          <w:t>richarc1@algonquincollege.com</w:t>
        </w:r>
      </w:hyperlink>
      <w:r w:rsidRPr="003C0FA4">
        <w:t>)</w:t>
      </w:r>
    </w:p>
    <w:p w:rsidR="000E3600" w:rsidRDefault="000E3600" w:rsidP="00B35A55">
      <w:pPr>
        <w:jc w:val="both"/>
      </w:pPr>
      <w:r w:rsidRPr="003C0FA4">
        <w:t xml:space="preserve">         All other Areas: Joanne Kalman (</w:t>
      </w:r>
      <w:hyperlink r:id="rId19" w:history="1">
        <w:r w:rsidRPr="001878AF">
          <w:rPr>
            <w:rStyle w:val="Hyperlink"/>
            <w:szCs w:val="22"/>
          </w:rPr>
          <w:t>kalmanj@algonquincollege.com</w:t>
        </w:r>
      </w:hyperlink>
      <w:r w:rsidRPr="003C0FA4">
        <w:t xml:space="preserve">). </w:t>
      </w:r>
    </w:p>
    <w:p w:rsidR="00053342" w:rsidRDefault="00053342">
      <w:pPr>
        <w:rPr>
          <w:ins w:id="42" w:author="Joanne Kalman" w:date="2013-11-14T10:11:00Z"/>
          <w:b/>
          <w:bCs/>
          <w:caps/>
          <w:color w:val="FFFFFF" w:themeColor="background1"/>
          <w:spacing w:val="15"/>
          <w:sz w:val="22"/>
          <w:szCs w:val="22"/>
        </w:rPr>
      </w:pPr>
      <w:bookmarkStart w:id="43" w:name="_SECTION_3:_OPERATING"/>
      <w:bookmarkEnd w:id="43"/>
      <w:ins w:id="44" w:author="Joanne Kalman" w:date="2013-11-14T10:11:00Z">
        <w:r>
          <w:br w:type="page"/>
        </w:r>
      </w:ins>
    </w:p>
    <w:p w:rsidR="00373B2B" w:rsidRDefault="000F0FFC" w:rsidP="00B35A55">
      <w:pPr>
        <w:pStyle w:val="Heading1"/>
        <w:jc w:val="both"/>
      </w:pPr>
      <w:bookmarkStart w:id="45" w:name="_Toc403549797"/>
      <w:r w:rsidRPr="003C0FA4">
        <w:t xml:space="preserve">SECTION 3: </w:t>
      </w:r>
      <w:r w:rsidR="00C16CB6" w:rsidRPr="003C0FA4">
        <w:t>O</w:t>
      </w:r>
      <w:r w:rsidR="00373B2B" w:rsidRPr="003C0FA4">
        <w:t xml:space="preserve">PERATING </w:t>
      </w:r>
      <w:r w:rsidRPr="003C0FA4">
        <w:t>EXPENSES</w:t>
      </w:r>
      <w:bookmarkEnd w:id="45"/>
    </w:p>
    <w:p w:rsidR="00E60070" w:rsidRDefault="002D5FAD" w:rsidP="00B35A55">
      <w:pPr>
        <w:jc w:val="both"/>
        <w:rPr>
          <w:rStyle w:val="SubtleReference"/>
        </w:rPr>
      </w:pPr>
      <w:bookmarkStart w:id="46" w:name="_EQUIPMENT_&amp;_FURNITURE"/>
      <w:bookmarkEnd w:id="46"/>
      <w:r w:rsidRPr="00D10906">
        <w:rPr>
          <w:rStyle w:val="SubtleReference"/>
          <w:b/>
          <w:u w:val="single"/>
        </w:rPr>
        <w:t>It is</w:t>
      </w:r>
      <w:r w:rsidR="00D10906">
        <w:rPr>
          <w:rStyle w:val="SubtleReference"/>
          <w:b/>
          <w:u w:val="single"/>
        </w:rPr>
        <w:t xml:space="preserve"> </w:t>
      </w:r>
      <w:r w:rsidRPr="00D10906">
        <w:rPr>
          <w:rStyle w:val="SubtleReference"/>
          <w:b/>
          <w:u w:val="single"/>
        </w:rPr>
        <w:t>important to budget under the correct account code.</w:t>
      </w:r>
      <w:r w:rsidRPr="00B35A55">
        <w:rPr>
          <w:rStyle w:val="SubtleReference"/>
        </w:rPr>
        <w:t xml:space="preserve">  The accuracy of the </w:t>
      </w:r>
      <w:r w:rsidR="007A1C72" w:rsidRPr="00B35A55">
        <w:rPr>
          <w:rStyle w:val="SubtleReference"/>
        </w:rPr>
        <w:t>College’s</w:t>
      </w:r>
      <w:r w:rsidRPr="00B35A55">
        <w:rPr>
          <w:rStyle w:val="SubtleReference"/>
        </w:rPr>
        <w:t xml:space="preserve"> data depends on this.  Please take particular note of the following accounts whe</w:t>
      </w:r>
      <w:r w:rsidR="00B35A55">
        <w:rPr>
          <w:rStyle w:val="SubtleReference"/>
        </w:rPr>
        <w:t>n</w:t>
      </w:r>
      <w:r w:rsidRPr="00B35A55">
        <w:rPr>
          <w:rStyle w:val="SubtleReference"/>
        </w:rPr>
        <w:t xml:space="preserve"> budgeting Operating Expenditures. </w:t>
      </w:r>
    </w:p>
    <w:p w:rsidR="0047055E" w:rsidRDefault="00DE3590" w:rsidP="00B35A55">
      <w:pPr>
        <w:pStyle w:val="Heading2"/>
        <w:jc w:val="both"/>
      </w:pPr>
      <w:bookmarkStart w:id="47" w:name="_Contract_Teaching"/>
      <w:bookmarkStart w:id="48" w:name="_Toc403549798"/>
      <w:bookmarkEnd w:id="47"/>
      <w:r>
        <w:t>Contract Teaching</w:t>
      </w:r>
      <w:bookmarkEnd w:id="48"/>
    </w:p>
    <w:p w:rsidR="002D5FAD" w:rsidRDefault="00DE3590" w:rsidP="00B35A55">
      <w:pPr>
        <w:jc w:val="both"/>
      </w:pPr>
      <w:r>
        <w:t xml:space="preserve">Any contract services related to instruction, including curriculum development and </w:t>
      </w:r>
      <w:r w:rsidR="007A1C72">
        <w:t>program</w:t>
      </w:r>
      <w:r>
        <w:t xml:space="preserve"> </w:t>
      </w:r>
      <w:r w:rsidR="007A1C72">
        <w:t>coordination</w:t>
      </w:r>
      <w:r>
        <w:t>, must be budgeted under Contract Teaching account 46501.</w:t>
      </w:r>
    </w:p>
    <w:p w:rsidR="003C0FA4" w:rsidRPr="003C0FA4" w:rsidRDefault="0047055E" w:rsidP="00B35A55">
      <w:pPr>
        <w:pStyle w:val="Heading2"/>
        <w:jc w:val="both"/>
      </w:pPr>
      <w:bookmarkStart w:id="49" w:name="_Toc403549799"/>
      <w:r w:rsidRPr="003C0FA4">
        <w:t>Contract Services</w:t>
      </w:r>
      <w:bookmarkEnd w:id="49"/>
    </w:p>
    <w:p w:rsidR="0047055E" w:rsidRDefault="00DE3590" w:rsidP="00B35A55">
      <w:pPr>
        <w:jc w:val="both"/>
      </w:pPr>
      <w:r>
        <w:t xml:space="preserve">Budget contract </w:t>
      </w:r>
      <w:r w:rsidR="007A1C72">
        <w:t>services</w:t>
      </w:r>
      <w:r>
        <w:t xml:space="preserve"> such as consulting services under account 46500.  </w:t>
      </w:r>
      <w:r w:rsidR="007A1C72">
        <w:t xml:space="preserve">Do not include teaching contracts here.  </w:t>
      </w:r>
      <w:r>
        <w:t>Do not include any international contract services here.</w:t>
      </w:r>
    </w:p>
    <w:p w:rsidR="0047055E" w:rsidRPr="003C0FA4" w:rsidRDefault="0047055E" w:rsidP="00B35A55">
      <w:pPr>
        <w:pStyle w:val="Heading2"/>
        <w:jc w:val="both"/>
      </w:pPr>
      <w:bookmarkStart w:id="50" w:name="_Toc403549800"/>
      <w:r w:rsidRPr="003C0FA4">
        <w:t>Instructional Supplies</w:t>
      </w:r>
      <w:bookmarkEnd w:id="50"/>
    </w:p>
    <w:p w:rsidR="0047055E" w:rsidRDefault="00DE3590" w:rsidP="00B35A55">
      <w:pPr>
        <w:jc w:val="both"/>
      </w:pPr>
      <w:r>
        <w:t>Use Instruction</w:t>
      </w:r>
      <w:r w:rsidR="00220851">
        <w:t>al</w:t>
      </w:r>
      <w:r>
        <w:t xml:space="preserve"> Supplies account 44000 to budget for any supplies to be used by students or teachers in a classroom.  This </w:t>
      </w:r>
      <w:r w:rsidR="00220851">
        <w:t xml:space="preserve">includes </w:t>
      </w:r>
      <w:r>
        <w:t>office type supplies (e.g. paper) that will be used in an instructional capacity.</w:t>
      </w:r>
    </w:p>
    <w:p w:rsidR="003C0FA4" w:rsidRDefault="003C0FA4" w:rsidP="00B35A55">
      <w:pPr>
        <w:pStyle w:val="Heading2"/>
        <w:jc w:val="both"/>
      </w:pPr>
      <w:bookmarkStart w:id="51" w:name="_Toc403549801"/>
      <w:r w:rsidRPr="003C0FA4">
        <w:t>Office Supplies</w:t>
      </w:r>
      <w:bookmarkEnd w:id="51"/>
    </w:p>
    <w:p w:rsidR="00024B43" w:rsidRDefault="00DE3590" w:rsidP="00B35A55">
      <w:pPr>
        <w:jc w:val="both"/>
      </w:pPr>
      <w:r>
        <w:t xml:space="preserve">Use Office Supplies account 44200 for </w:t>
      </w:r>
      <w:r w:rsidR="00213CE1">
        <w:t>supplies used for administrative purposes</w:t>
      </w:r>
      <w:r>
        <w:t>.</w:t>
      </w:r>
      <w:r w:rsidR="00F26F96">
        <w:t xml:space="preserve"> </w:t>
      </w:r>
      <w:r>
        <w:t xml:space="preserve"> </w:t>
      </w:r>
      <w:r w:rsidR="00213CE1">
        <w:t>Office type supplies (e.g. paper) that will be used in an instructional capacity should be budgeted under Instructional Supplies account 44000.  Bottled water for dispensers should be included under 44200.</w:t>
      </w:r>
    </w:p>
    <w:p w:rsidR="0047055E" w:rsidRPr="003C0FA4" w:rsidRDefault="003C0FA4" w:rsidP="00B35A55">
      <w:pPr>
        <w:pStyle w:val="Heading2"/>
        <w:jc w:val="both"/>
      </w:pPr>
      <w:bookmarkStart w:id="52" w:name="_Toc403549802"/>
      <w:r w:rsidRPr="003C0FA4">
        <w:t>College Services</w:t>
      </w:r>
      <w:bookmarkEnd w:id="52"/>
    </w:p>
    <w:p w:rsidR="00255BF4" w:rsidRPr="003C0FA4" w:rsidRDefault="006D2860" w:rsidP="00B35A55">
      <w:pPr>
        <w:jc w:val="both"/>
      </w:pPr>
      <w:r>
        <w:t>This account should be used to budget for services</w:t>
      </w:r>
      <w:r w:rsidR="002D5FAD">
        <w:t xml:space="preserve"> from </w:t>
      </w:r>
      <w:r w:rsidR="007A1C72">
        <w:t>another</w:t>
      </w:r>
      <w:r w:rsidR="002D5FAD">
        <w:t xml:space="preserve"> cost centre.  </w:t>
      </w:r>
      <w:r w:rsidR="00DF01C5">
        <w:t>The offset to this account must be 39920 – Internal Recoveries.</w:t>
      </w:r>
      <w:r w:rsidR="00F26F96">
        <w:t xml:space="preserve">  Please see “Inte</w:t>
      </w:r>
      <w:r w:rsidR="00C32276">
        <w:t>r</w:t>
      </w:r>
      <w:r w:rsidR="00F26F96">
        <w:t>nal Revenue” on page x.</w:t>
      </w:r>
    </w:p>
    <w:p w:rsidR="004D60D4" w:rsidRDefault="00762F4F" w:rsidP="00E54E9D">
      <w:pPr>
        <w:pStyle w:val="Heading2"/>
      </w:pPr>
      <w:bookmarkStart w:id="53" w:name="_Toc403549803"/>
      <w:r>
        <w:t>Internal Charges</w:t>
      </w:r>
      <w:bookmarkEnd w:id="53"/>
    </w:p>
    <w:p w:rsidR="006E2828" w:rsidRDefault="00F26F96" w:rsidP="00E54E9D">
      <w:r>
        <w:t xml:space="preserve">Charges for services provided by Ancillary </w:t>
      </w:r>
      <w:r w:rsidR="002D1EFD">
        <w:t>Services</w:t>
      </w:r>
      <w:r w:rsidR="00DF1F81">
        <w:t xml:space="preserve">, </w:t>
      </w:r>
      <w:r>
        <w:t xml:space="preserve">ITS and Marketing are listed in </w:t>
      </w:r>
      <w:r w:rsidR="00E54E9D">
        <w:t xml:space="preserve">the </w:t>
      </w:r>
      <w:hyperlink r:id="rId20" w:history="1">
        <w:r w:rsidR="00E54E9D" w:rsidRPr="009824AF">
          <w:rPr>
            <w:rStyle w:val="Hyperlink"/>
            <w:rFonts w:cstheme="minorBidi"/>
          </w:rPr>
          <w:t>Schedule of Rates</w:t>
        </w:r>
      </w:hyperlink>
      <w:r w:rsidR="00DF1F81">
        <w:t xml:space="preserve">.   </w:t>
      </w:r>
      <w:r>
        <w:t xml:space="preserve"> The Sc</w:t>
      </w:r>
      <w:r w:rsidR="00C32276">
        <w:t>h</w:t>
      </w:r>
      <w:r>
        <w:t>edule includes the correct account to use when budgeting for th</w:t>
      </w:r>
      <w:r w:rsidR="00C32276">
        <w:t>e</w:t>
      </w:r>
      <w:r>
        <w:t>se expenses.</w:t>
      </w:r>
    </w:p>
    <w:p w:rsidR="00373B2B" w:rsidRPr="003C0FA4" w:rsidRDefault="00373B2B" w:rsidP="00B35A55">
      <w:pPr>
        <w:pStyle w:val="Heading2"/>
        <w:jc w:val="both"/>
      </w:pPr>
      <w:bookmarkStart w:id="54" w:name="_Toc403549804"/>
      <w:r w:rsidRPr="003C0FA4">
        <w:t xml:space="preserve">Equipment </w:t>
      </w:r>
      <w:r w:rsidR="00037C3C">
        <w:t xml:space="preserve">– </w:t>
      </w:r>
      <w:r w:rsidR="00037C3C" w:rsidRPr="008B4AC5">
        <w:rPr>
          <w:b/>
          <w:color w:val="FF0000"/>
          <w:sz w:val="24"/>
          <w:szCs w:val="24"/>
          <w:u w:val="single"/>
        </w:rPr>
        <w:t>REVISED FOR 2015-16</w:t>
      </w:r>
      <w:bookmarkEnd w:id="54"/>
    </w:p>
    <w:p w:rsidR="00DE28F5" w:rsidRPr="00037C3C" w:rsidRDefault="00DE28F5" w:rsidP="00B35A55">
      <w:pPr>
        <w:jc w:val="both"/>
        <w:rPr>
          <w:b/>
          <w:color w:val="FF0000"/>
          <w:szCs w:val="24"/>
        </w:rPr>
      </w:pPr>
    </w:p>
    <w:tbl>
      <w:tblPr>
        <w:tblStyle w:val="LightList-Accent11"/>
        <w:tblW w:w="0" w:type="auto"/>
        <w:tblLook w:val="00A0" w:firstRow="1" w:lastRow="0" w:firstColumn="1" w:lastColumn="0" w:noHBand="0" w:noVBand="0"/>
      </w:tblPr>
      <w:tblGrid>
        <w:gridCol w:w="1083"/>
        <w:gridCol w:w="1928"/>
        <w:gridCol w:w="6028"/>
      </w:tblGrid>
      <w:tr w:rsidR="009C3633" w:rsidRPr="003C0FA4" w:rsidTr="009C3633">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83" w:type="dxa"/>
          </w:tcPr>
          <w:p w:rsidR="009C3633" w:rsidRPr="003C0FA4" w:rsidRDefault="009C3633" w:rsidP="003D1ACB">
            <w:pPr>
              <w:jc w:val="center"/>
            </w:pPr>
            <w:r>
              <w:t>Account</w:t>
            </w:r>
          </w:p>
        </w:tc>
        <w:tc>
          <w:tcPr>
            <w:cnfStyle w:val="000010000000" w:firstRow="0" w:lastRow="0" w:firstColumn="0" w:lastColumn="0" w:oddVBand="1" w:evenVBand="0" w:oddHBand="0" w:evenHBand="0" w:firstRowFirstColumn="0" w:firstRowLastColumn="0" w:lastRowFirstColumn="0" w:lastRowLastColumn="0"/>
            <w:tcW w:w="1928" w:type="dxa"/>
            <w:vAlign w:val="center"/>
          </w:tcPr>
          <w:p w:rsidR="009C3633" w:rsidRPr="003C0FA4" w:rsidRDefault="009C3633" w:rsidP="003D1ACB">
            <w:pPr>
              <w:jc w:val="center"/>
            </w:pPr>
            <w:r w:rsidRPr="003C0FA4">
              <w:t>Category</w:t>
            </w:r>
          </w:p>
        </w:tc>
        <w:tc>
          <w:tcPr>
            <w:tcW w:w="6028" w:type="dxa"/>
            <w:vAlign w:val="center"/>
          </w:tcPr>
          <w:p w:rsidR="009C3633" w:rsidRPr="003C0FA4" w:rsidRDefault="009C3633" w:rsidP="003D1ACB">
            <w:pPr>
              <w:jc w:val="center"/>
              <w:cnfStyle w:val="100000000000" w:firstRow="1" w:lastRow="0" w:firstColumn="0" w:lastColumn="0" w:oddVBand="0" w:evenVBand="0" w:oddHBand="0" w:evenHBand="0" w:firstRowFirstColumn="0" w:firstRowLastColumn="0" w:lastRowFirstColumn="0" w:lastRowLastColumn="0"/>
            </w:pPr>
            <w:r w:rsidRPr="003C0FA4">
              <w:t>Examples</w:t>
            </w:r>
          </w:p>
        </w:tc>
      </w:tr>
      <w:tr w:rsidR="00505ED4" w:rsidRPr="003C0FA4" w:rsidTr="009C3633">
        <w:trPr>
          <w:cnfStyle w:val="000000100000" w:firstRow="0" w:lastRow="0" w:firstColumn="0" w:lastColumn="0" w:oddVBand="0" w:evenVBand="0" w:oddHBand="1" w:evenHBand="0" w:firstRowFirstColumn="0" w:firstRowLastColumn="0" w:lastRowFirstColumn="0" w:lastRowLastColumn="0"/>
          <w:trHeight w:val="1359"/>
        </w:trPr>
        <w:tc>
          <w:tcPr>
            <w:cnfStyle w:val="001000000000" w:firstRow="0" w:lastRow="0" w:firstColumn="1" w:lastColumn="0" w:oddVBand="0" w:evenVBand="0" w:oddHBand="0" w:evenHBand="0" w:firstRowFirstColumn="0" w:firstRowLastColumn="0" w:lastRowFirstColumn="0" w:lastRowLastColumn="0"/>
            <w:tcW w:w="1083" w:type="dxa"/>
            <w:vAlign w:val="center"/>
          </w:tcPr>
          <w:p w:rsidR="00505ED4" w:rsidRPr="003E2A36" w:rsidRDefault="00505ED4" w:rsidP="00972EE9">
            <w:pPr>
              <w:jc w:val="center"/>
            </w:pPr>
            <w:r w:rsidRPr="003E2A36">
              <w:t>48500</w:t>
            </w:r>
          </w:p>
        </w:tc>
        <w:tc>
          <w:tcPr>
            <w:cnfStyle w:val="000010000000" w:firstRow="0" w:lastRow="0" w:firstColumn="0" w:lastColumn="0" w:oddVBand="1" w:evenVBand="0" w:oddHBand="0" w:evenHBand="0" w:firstRowFirstColumn="0" w:firstRowLastColumn="0" w:lastRowFirstColumn="0" w:lastRowLastColumn="0"/>
            <w:tcW w:w="1928" w:type="dxa"/>
            <w:vAlign w:val="center"/>
          </w:tcPr>
          <w:p w:rsidR="00505ED4" w:rsidRDefault="00505ED4" w:rsidP="003D1ACB">
            <w:pPr>
              <w:jc w:val="center"/>
            </w:pPr>
            <w:r>
              <w:t xml:space="preserve">Instructional Equipment </w:t>
            </w:r>
            <w:r w:rsidRPr="000D4E69">
              <w:rPr>
                <w:color w:val="FF0000"/>
              </w:rPr>
              <w:t>&gt;</w:t>
            </w:r>
            <w:ins w:id="55" w:author="Joanne Kalman" w:date="2013-11-14T09:54:00Z">
              <w:r w:rsidR="000D4E69">
                <w:rPr>
                  <w:color w:val="FF0000"/>
                </w:rPr>
                <w:t xml:space="preserve"> </w:t>
              </w:r>
            </w:ins>
            <w:r w:rsidRPr="000D4E69">
              <w:rPr>
                <w:color w:val="FF0000"/>
              </w:rPr>
              <w:t>$5000</w:t>
            </w:r>
          </w:p>
          <w:p w:rsidR="00505ED4" w:rsidRPr="003C0FA4" w:rsidRDefault="00505ED4" w:rsidP="000A7806">
            <w:pPr>
              <w:jc w:val="center"/>
            </w:pPr>
            <w:r>
              <w:t>except IT</w:t>
            </w:r>
          </w:p>
        </w:tc>
        <w:tc>
          <w:tcPr>
            <w:tcW w:w="6028" w:type="dxa"/>
            <w:vAlign w:val="center"/>
          </w:tcPr>
          <w:p w:rsidR="00505ED4" w:rsidRDefault="00505ED4" w:rsidP="003D1ACB">
            <w:pPr>
              <w:jc w:val="center"/>
              <w:cnfStyle w:val="000000100000" w:firstRow="0" w:lastRow="0" w:firstColumn="0" w:lastColumn="0" w:oddVBand="0" w:evenVBand="0" w:oddHBand="1" w:evenHBand="0" w:firstRowFirstColumn="0" w:firstRowLastColumn="0" w:lastRowFirstColumn="0" w:lastRowLastColumn="0"/>
            </w:pPr>
            <w:r w:rsidRPr="00E01188">
              <w:rPr>
                <w:b/>
              </w:rPr>
              <w:t xml:space="preserve">Equipment </w:t>
            </w:r>
            <w:r w:rsidRPr="000D4E69">
              <w:rPr>
                <w:b/>
                <w:color w:val="FF0000"/>
              </w:rPr>
              <w:t xml:space="preserve">costing </w:t>
            </w:r>
            <w:r w:rsidR="00112962">
              <w:rPr>
                <w:b/>
                <w:color w:val="FF0000"/>
              </w:rPr>
              <w:t>MORE</w:t>
            </w:r>
            <w:r w:rsidRPr="000D4E69">
              <w:rPr>
                <w:b/>
                <w:color w:val="FF0000"/>
              </w:rPr>
              <w:t xml:space="preserve"> than $5,000</w:t>
            </w:r>
            <w:r>
              <w:t xml:space="preserve"> </w:t>
            </w:r>
            <w:r w:rsidRPr="00CE058F">
              <w:rPr>
                <w:b/>
              </w:rPr>
              <w:t>per unit</w:t>
            </w:r>
            <w:r>
              <w:t xml:space="preserve"> and having a useful life of more than a year purchased for use in a classroom or lab </w:t>
            </w:r>
            <w:r w:rsidRPr="003E747D">
              <w:rPr>
                <w:b/>
              </w:rPr>
              <w:t>EXCEPT</w:t>
            </w:r>
            <w:r>
              <w:t xml:space="preserve"> Information Technology.</w:t>
            </w:r>
          </w:p>
          <w:p w:rsidR="00505ED4" w:rsidRPr="003C0FA4" w:rsidRDefault="00505ED4" w:rsidP="003D1ACB">
            <w:pPr>
              <w:jc w:val="center"/>
              <w:cnfStyle w:val="000000100000" w:firstRow="0" w:lastRow="0" w:firstColumn="0" w:lastColumn="0" w:oddVBand="0" w:evenVBand="0" w:oddHBand="1" w:evenHBand="0" w:firstRowFirstColumn="0" w:firstRowLastColumn="0" w:lastRowFirstColumn="0" w:lastRowLastColumn="0"/>
            </w:pPr>
          </w:p>
        </w:tc>
      </w:tr>
      <w:tr w:rsidR="00223DC0" w:rsidRPr="003C0FA4" w:rsidTr="009C3633">
        <w:trPr>
          <w:trHeight w:val="1346"/>
        </w:trPr>
        <w:tc>
          <w:tcPr>
            <w:cnfStyle w:val="001000000000" w:firstRow="0" w:lastRow="0" w:firstColumn="1" w:lastColumn="0" w:oddVBand="0" w:evenVBand="0" w:oddHBand="0" w:evenHBand="0" w:firstRowFirstColumn="0" w:firstRowLastColumn="0" w:lastRowFirstColumn="0" w:lastRowLastColumn="0"/>
            <w:tcW w:w="1083" w:type="dxa"/>
            <w:vAlign w:val="center"/>
          </w:tcPr>
          <w:p w:rsidR="00223DC0" w:rsidRPr="003E2A36" w:rsidRDefault="00223DC0" w:rsidP="00FD48EC">
            <w:pPr>
              <w:jc w:val="center"/>
              <w:rPr>
                <w:color w:val="FF0000"/>
              </w:rPr>
            </w:pPr>
            <w:r w:rsidRPr="003E2A36">
              <w:t>48502</w:t>
            </w:r>
          </w:p>
        </w:tc>
        <w:tc>
          <w:tcPr>
            <w:cnfStyle w:val="000010000000" w:firstRow="0" w:lastRow="0" w:firstColumn="0" w:lastColumn="0" w:oddVBand="1" w:evenVBand="0" w:oddHBand="0" w:evenHBand="0" w:firstRowFirstColumn="0" w:firstRowLastColumn="0" w:lastRowFirstColumn="0" w:lastRowLastColumn="0"/>
            <w:tcW w:w="1928" w:type="dxa"/>
            <w:vAlign w:val="center"/>
          </w:tcPr>
          <w:p w:rsidR="00223DC0" w:rsidRDefault="00223DC0" w:rsidP="00FD48EC">
            <w:pPr>
              <w:jc w:val="center"/>
              <w:rPr>
                <w:color w:val="FF0000"/>
              </w:rPr>
            </w:pPr>
            <w:r>
              <w:t xml:space="preserve">Instructional </w:t>
            </w:r>
            <w:r w:rsidRPr="003C0FA4">
              <w:t xml:space="preserve">Equipment </w:t>
            </w:r>
            <w:r w:rsidRPr="000D4E69">
              <w:rPr>
                <w:color w:val="FF0000"/>
              </w:rPr>
              <w:t>&lt; $5,000</w:t>
            </w:r>
          </w:p>
          <w:p w:rsidR="00037C3C" w:rsidRPr="00037C3C" w:rsidRDefault="00037C3C" w:rsidP="00FD48EC">
            <w:pPr>
              <w:jc w:val="center"/>
              <w:rPr>
                <w:b/>
                <w:u w:val="single"/>
              </w:rPr>
            </w:pPr>
            <w:r w:rsidRPr="00037C3C">
              <w:t>Except IT</w:t>
            </w:r>
          </w:p>
        </w:tc>
        <w:tc>
          <w:tcPr>
            <w:tcW w:w="6028" w:type="dxa"/>
            <w:vAlign w:val="center"/>
          </w:tcPr>
          <w:p w:rsidR="00223DC0" w:rsidRPr="003E747D" w:rsidRDefault="00223DC0" w:rsidP="00FD48EC">
            <w:pPr>
              <w:jc w:val="center"/>
              <w:cnfStyle w:val="000000000000" w:firstRow="0" w:lastRow="0" w:firstColumn="0" w:lastColumn="0" w:oddVBand="0" w:evenVBand="0" w:oddHBand="0" w:evenHBand="0" w:firstRowFirstColumn="0" w:firstRowLastColumn="0" w:lastRowFirstColumn="0" w:lastRowLastColumn="0"/>
              <w:rPr>
                <w:b/>
              </w:rPr>
            </w:pPr>
            <w:r>
              <w:rPr>
                <w:b/>
              </w:rPr>
              <w:t>E</w:t>
            </w:r>
            <w:r w:rsidRPr="00CE058F">
              <w:rPr>
                <w:b/>
              </w:rPr>
              <w:t xml:space="preserve">quipment </w:t>
            </w:r>
            <w:r w:rsidRPr="000D4E69">
              <w:rPr>
                <w:b/>
                <w:color w:val="FF0000"/>
              </w:rPr>
              <w:t>costing LESS than $5,000</w:t>
            </w:r>
            <w:r w:rsidRPr="00CE058F">
              <w:rPr>
                <w:b/>
              </w:rPr>
              <w:t xml:space="preserve"> per unit</w:t>
            </w:r>
            <w:r>
              <w:rPr>
                <w:b/>
              </w:rPr>
              <w:t xml:space="preserve"> </w:t>
            </w:r>
            <w:r w:rsidRPr="00223DC0">
              <w:t xml:space="preserve">purchased </w:t>
            </w:r>
            <w:r w:rsidRPr="00112962">
              <w:t>for use in a classroom or for use by academic staff</w:t>
            </w:r>
            <w:r>
              <w:t xml:space="preserve">, </w:t>
            </w:r>
            <w:r w:rsidRPr="00112962">
              <w:rPr>
                <w:b/>
              </w:rPr>
              <w:t>EXCEPT</w:t>
            </w:r>
            <w:r>
              <w:t xml:space="preserve"> Information Technology</w:t>
            </w:r>
            <w:r w:rsidRPr="00112962">
              <w:t>.</w:t>
            </w:r>
            <w:r>
              <w:t xml:space="preserve">  </w:t>
            </w:r>
          </w:p>
        </w:tc>
      </w:tr>
      <w:tr w:rsidR="00223DC0" w:rsidRPr="003C0FA4" w:rsidTr="009C3633">
        <w:trPr>
          <w:cnfStyle w:val="000000100000" w:firstRow="0" w:lastRow="0" w:firstColumn="0" w:lastColumn="0" w:oddVBand="0" w:evenVBand="0" w:oddHBand="1" w:evenHBand="0" w:firstRowFirstColumn="0" w:firstRowLastColumn="0" w:lastRowFirstColumn="0" w:lastRowLastColumn="0"/>
          <w:trHeight w:val="1346"/>
        </w:trPr>
        <w:tc>
          <w:tcPr>
            <w:cnfStyle w:val="001000000000" w:firstRow="0" w:lastRow="0" w:firstColumn="1" w:lastColumn="0" w:oddVBand="0" w:evenVBand="0" w:oddHBand="0" w:evenHBand="0" w:firstRowFirstColumn="0" w:firstRowLastColumn="0" w:lastRowFirstColumn="0" w:lastRowLastColumn="0"/>
            <w:tcW w:w="1083" w:type="dxa"/>
            <w:vAlign w:val="center"/>
          </w:tcPr>
          <w:p w:rsidR="00223DC0" w:rsidRPr="00112962" w:rsidRDefault="00223DC0" w:rsidP="00FD48EC">
            <w:pPr>
              <w:jc w:val="center"/>
            </w:pPr>
            <w:r w:rsidRPr="00112962">
              <w:t>48705</w:t>
            </w:r>
          </w:p>
        </w:tc>
        <w:tc>
          <w:tcPr>
            <w:cnfStyle w:val="000010000000" w:firstRow="0" w:lastRow="0" w:firstColumn="0" w:lastColumn="0" w:oddVBand="1" w:evenVBand="0" w:oddHBand="0" w:evenHBand="0" w:firstRowFirstColumn="0" w:firstRowLastColumn="0" w:lastRowFirstColumn="0" w:lastRowLastColumn="0"/>
            <w:tcW w:w="1928" w:type="dxa"/>
            <w:vAlign w:val="center"/>
          </w:tcPr>
          <w:p w:rsidR="00223DC0" w:rsidRDefault="00223DC0" w:rsidP="00FD48EC">
            <w:pPr>
              <w:jc w:val="center"/>
            </w:pPr>
            <w:r w:rsidRPr="003C0FA4">
              <w:t>Instructional</w:t>
            </w:r>
            <w:r>
              <w:t xml:space="preserve"> </w:t>
            </w:r>
            <w:r w:rsidRPr="00112962">
              <w:rPr>
                <w:b/>
              </w:rPr>
              <w:t xml:space="preserve"> IT</w:t>
            </w:r>
            <w:r>
              <w:t xml:space="preserve"> Equipment </w:t>
            </w:r>
            <w:r>
              <w:rPr>
                <w:color w:val="FF0000"/>
              </w:rPr>
              <w:t>&gt;</w:t>
            </w:r>
            <w:r w:rsidRPr="00506245">
              <w:rPr>
                <w:color w:val="FF0000"/>
              </w:rPr>
              <w:t xml:space="preserve"> $</w:t>
            </w:r>
            <w:r>
              <w:rPr>
                <w:color w:val="FF0000"/>
              </w:rPr>
              <w:t>5</w:t>
            </w:r>
            <w:r w:rsidRPr="00506245">
              <w:rPr>
                <w:color w:val="FF0000"/>
              </w:rPr>
              <w:t>,000</w:t>
            </w:r>
          </w:p>
        </w:tc>
        <w:tc>
          <w:tcPr>
            <w:tcW w:w="6028" w:type="dxa"/>
            <w:vAlign w:val="center"/>
          </w:tcPr>
          <w:p w:rsidR="00223DC0" w:rsidRDefault="00223DC0" w:rsidP="00FD48EC">
            <w:pPr>
              <w:jc w:val="center"/>
              <w:cnfStyle w:val="000000100000" w:firstRow="0" w:lastRow="0" w:firstColumn="0" w:lastColumn="0" w:oddVBand="0" w:evenVBand="0" w:oddHBand="1" w:evenHBand="0" w:firstRowFirstColumn="0" w:firstRowLastColumn="0" w:lastRowFirstColumn="0" w:lastRowLastColumn="0"/>
            </w:pPr>
            <w:r>
              <w:rPr>
                <w:b/>
              </w:rPr>
              <w:t>Information Technology  E</w:t>
            </w:r>
            <w:r w:rsidRPr="003E747D">
              <w:rPr>
                <w:b/>
              </w:rPr>
              <w:t xml:space="preserve">quipment </w:t>
            </w:r>
            <w:r w:rsidRPr="003E747D">
              <w:rPr>
                <w:b/>
                <w:color w:val="FF0000"/>
              </w:rPr>
              <w:t xml:space="preserve">costing </w:t>
            </w:r>
            <w:r>
              <w:rPr>
                <w:b/>
                <w:color w:val="FF0000"/>
              </w:rPr>
              <w:t>MORE</w:t>
            </w:r>
            <w:r w:rsidRPr="003E747D">
              <w:rPr>
                <w:b/>
                <w:color w:val="FF0000"/>
              </w:rPr>
              <w:t xml:space="preserve"> than $5000</w:t>
            </w:r>
            <w:r>
              <w:rPr>
                <w:b/>
                <w:color w:val="FF0000"/>
              </w:rPr>
              <w:t xml:space="preserve"> </w:t>
            </w:r>
            <w:r w:rsidRPr="00112962">
              <w:rPr>
                <w:b/>
              </w:rPr>
              <w:t>per unit</w:t>
            </w:r>
            <w:r>
              <w:rPr>
                <w:b/>
              </w:rPr>
              <w:t xml:space="preserve"> </w:t>
            </w:r>
            <w:r w:rsidRPr="00756AC2">
              <w:t>and having a useful life or more than a year purchased for use in a classroom or for use by academic staff.</w:t>
            </w:r>
            <w:r>
              <w:t xml:space="preserve">  </w:t>
            </w:r>
          </w:p>
        </w:tc>
      </w:tr>
      <w:tr w:rsidR="00223DC0" w:rsidRPr="003C0FA4" w:rsidTr="009C3633">
        <w:trPr>
          <w:trHeight w:val="1346"/>
        </w:trPr>
        <w:tc>
          <w:tcPr>
            <w:cnfStyle w:val="001000000000" w:firstRow="0" w:lastRow="0" w:firstColumn="1" w:lastColumn="0" w:oddVBand="0" w:evenVBand="0" w:oddHBand="0" w:evenHBand="0" w:firstRowFirstColumn="0" w:firstRowLastColumn="0" w:lastRowFirstColumn="0" w:lastRowLastColumn="0"/>
            <w:tcW w:w="1083" w:type="dxa"/>
            <w:vAlign w:val="center"/>
          </w:tcPr>
          <w:p w:rsidR="00223DC0" w:rsidRPr="003E2A36" w:rsidRDefault="00223DC0" w:rsidP="00FD48EC">
            <w:pPr>
              <w:jc w:val="center"/>
            </w:pPr>
            <w:r>
              <w:t>48503</w:t>
            </w:r>
          </w:p>
        </w:tc>
        <w:tc>
          <w:tcPr>
            <w:cnfStyle w:val="000010000000" w:firstRow="0" w:lastRow="0" w:firstColumn="0" w:lastColumn="0" w:oddVBand="1" w:evenVBand="0" w:oddHBand="0" w:evenHBand="0" w:firstRowFirstColumn="0" w:firstRowLastColumn="0" w:lastRowFirstColumn="0" w:lastRowLastColumn="0"/>
            <w:tcW w:w="1928" w:type="dxa"/>
            <w:vAlign w:val="center"/>
          </w:tcPr>
          <w:p w:rsidR="00223DC0" w:rsidRPr="000D4E69" w:rsidRDefault="00223DC0" w:rsidP="00FD48EC">
            <w:pPr>
              <w:jc w:val="center"/>
              <w:rPr>
                <w:b/>
                <w:color w:val="FF0000"/>
                <w:u w:val="single"/>
              </w:rPr>
            </w:pPr>
            <w:r>
              <w:t xml:space="preserve">Instructional </w:t>
            </w:r>
            <w:r w:rsidRPr="00112962">
              <w:rPr>
                <w:b/>
              </w:rPr>
              <w:t>IT</w:t>
            </w:r>
            <w:r>
              <w:t xml:space="preserve"> </w:t>
            </w:r>
            <w:r w:rsidRPr="003C0FA4">
              <w:t xml:space="preserve">Equipment </w:t>
            </w:r>
            <w:r w:rsidRPr="000D4E69">
              <w:rPr>
                <w:color w:val="FF0000"/>
              </w:rPr>
              <w:t>&lt; $5,000</w:t>
            </w:r>
          </w:p>
        </w:tc>
        <w:tc>
          <w:tcPr>
            <w:tcW w:w="6028" w:type="dxa"/>
            <w:vAlign w:val="center"/>
          </w:tcPr>
          <w:p w:rsidR="00223DC0" w:rsidRDefault="00223DC0" w:rsidP="00FD48EC">
            <w:pPr>
              <w:jc w:val="center"/>
              <w:cnfStyle w:val="000000000000" w:firstRow="0" w:lastRow="0" w:firstColumn="0" w:lastColumn="0" w:oddVBand="0" w:evenVBand="0" w:oddHBand="0" w:evenHBand="0" w:firstRowFirstColumn="0" w:firstRowLastColumn="0" w:lastRowFirstColumn="0" w:lastRowLastColumn="0"/>
              <w:rPr>
                <w:b/>
              </w:rPr>
            </w:pPr>
            <w:r>
              <w:rPr>
                <w:b/>
              </w:rPr>
              <w:t xml:space="preserve">Information Technology Equipment </w:t>
            </w:r>
            <w:r w:rsidRPr="00112962">
              <w:rPr>
                <w:b/>
                <w:color w:val="FF0000"/>
              </w:rPr>
              <w:t xml:space="preserve">costing </w:t>
            </w:r>
            <w:r>
              <w:rPr>
                <w:b/>
                <w:color w:val="FF0000"/>
              </w:rPr>
              <w:t>LESS</w:t>
            </w:r>
            <w:r w:rsidRPr="00112962">
              <w:rPr>
                <w:b/>
                <w:color w:val="FF0000"/>
              </w:rPr>
              <w:t xml:space="preserve"> than $5,000</w:t>
            </w:r>
            <w:r>
              <w:rPr>
                <w:b/>
              </w:rPr>
              <w:t xml:space="preserve"> per unit </w:t>
            </w:r>
            <w:r w:rsidRPr="00223DC0">
              <w:t xml:space="preserve">purchased </w:t>
            </w:r>
            <w:r w:rsidRPr="00112962">
              <w:t>for use in a classroom or for use by academic staff.</w:t>
            </w:r>
          </w:p>
        </w:tc>
      </w:tr>
      <w:tr w:rsidR="00223DC0" w:rsidRPr="003C0FA4" w:rsidTr="009C3633">
        <w:trPr>
          <w:cnfStyle w:val="000000100000" w:firstRow="0" w:lastRow="0" w:firstColumn="0" w:lastColumn="0" w:oddVBand="0" w:evenVBand="0" w:oddHBand="1" w:evenHBand="0" w:firstRowFirstColumn="0" w:firstRowLastColumn="0" w:lastRowFirstColumn="0" w:lastRowLastColumn="0"/>
          <w:trHeight w:val="1346"/>
        </w:trPr>
        <w:tc>
          <w:tcPr>
            <w:cnfStyle w:val="001000000000" w:firstRow="0" w:lastRow="0" w:firstColumn="1" w:lastColumn="0" w:oddVBand="0" w:evenVBand="0" w:oddHBand="0" w:evenHBand="0" w:firstRowFirstColumn="0" w:firstRowLastColumn="0" w:lastRowFirstColumn="0" w:lastRowLastColumn="0"/>
            <w:tcW w:w="1083" w:type="dxa"/>
            <w:vAlign w:val="center"/>
          </w:tcPr>
          <w:p w:rsidR="00223DC0" w:rsidRPr="003E2A36" w:rsidRDefault="00223DC0" w:rsidP="00972EE9">
            <w:pPr>
              <w:jc w:val="center"/>
            </w:pPr>
            <w:r w:rsidRPr="003E2A36">
              <w:t>48900</w:t>
            </w:r>
          </w:p>
        </w:tc>
        <w:tc>
          <w:tcPr>
            <w:cnfStyle w:val="000010000000" w:firstRow="0" w:lastRow="0" w:firstColumn="0" w:lastColumn="0" w:oddVBand="1" w:evenVBand="0" w:oddHBand="0" w:evenHBand="0" w:firstRowFirstColumn="0" w:firstRowLastColumn="0" w:lastRowFirstColumn="0" w:lastRowLastColumn="0"/>
            <w:tcW w:w="1928" w:type="dxa"/>
            <w:vAlign w:val="center"/>
          </w:tcPr>
          <w:p w:rsidR="00223DC0" w:rsidRPr="000D4E69" w:rsidRDefault="00223DC0" w:rsidP="003D1ACB">
            <w:pPr>
              <w:jc w:val="center"/>
              <w:rPr>
                <w:color w:val="FF0000"/>
              </w:rPr>
            </w:pPr>
            <w:r>
              <w:t xml:space="preserve">Administrative Equipment </w:t>
            </w:r>
            <w:r w:rsidRPr="000D4E69">
              <w:rPr>
                <w:color w:val="FF0000"/>
              </w:rPr>
              <w:t>&gt; $5,000</w:t>
            </w:r>
          </w:p>
          <w:p w:rsidR="00223DC0" w:rsidRDefault="00223DC0" w:rsidP="003D1ACB">
            <w:pPr>
              <w:jc w:val="center"/>
            </w:pPr>
            <w:r>
              <w:t>except IT</w:t>
            </w:r>
          </w:p>
          <w:p w:rsidR="00223DC0" w:rsidRPr="003C0FA4" w:rsidRDefault="00223DC0" w:rsidP="003D1ACB">
            <w:pPr>
              <w:jc w:val="center"/>
            </w:pPr>
          </w:p>
        </w:tc>
        <w:tc>
          <w:tcPr>
            <w:tcW w:w="6028" w:type="dxa"/>
            <w:vAlign w:val="center"/>
          </w:tcPr>
          <w:p w:rsidR="00223DC0" w:rsidRDefault="00223DC0" w:rsidP="003D1ACB">
            <w:pPr>
              <w:jc w:val="center"/>
              <w:cnfStyle w:val="000000100000" w:firstRow="0" w:lastRow="0" w:firstColumn="0" w:lastColumn="0" w:oddVBand="0" w:evenVBand="0" w:oddHBand="1" w:evenHBand="0" w:firstRowFirstColumn="0" w:firstRowLastColumn="0" w:lastRowFirstColumn="0" w:lastRowLastColumn="0"/>
            </w:pPr>
            <w:r w:rsidRPr="00E01188">
              <w:rPr>
                <w:b/>
              </w:rPr>
              <w:t xml:space="preserve">Equipment </w:t>
            </w:r>
            <w:r w:rsidRPr="000D4E69">
              <w:rPr>
                <w:b/>
                <w:color w:val="FF0000"/>
              </w:rPr>
              <w:t xml:space="preserve">costing </w:t>
            </w:r>
            <w:r>
              <w:rPr>
                <w:b/>
                <w:color w:val="FF0000"/>
              </w:rPr>
              <w:t>MORE</w:t>
            </w:r>
            <w:r w:rsidRPr="000D4E69">
              <w:rPr>
                <w:b/>
                <w:color w:val="FF0000"/>
              </w:rPr>
              <w:t xml:space="preserve"> than $5,000</w:t>
            </w:r>
            <w:r>
              <w:t xml:space="preserve"> </w:t>
            </w:r>
            <w:r w:rsidRPr="00CE058F">
              <w:rPr>
                <w:b/>
              </w:rPr>
              <w:t>per unit</w:t>
            </w:r>
            <w:r>
              <w:t xml:space="preserve"> and having a useful life of more than a year purchased for use in an office or for administrative purposes </w:t>
            </w:r>
            <w:r w:rsidRPr="00112962">
              <w:rPr>
                <w:b/>
              </w:rPr>
              <w:t>EXCEPT</w:t>
            </w:r>
            <w:r>
              <w:t xml:space="preserve"> Information Technology.</w:t>
            </w:r>
          </w:p>
          <w:p w:rsidR="00223DC0" w:rsidRPr="003C0FA4" w:rsidRDefault="00223DC0" w:rsidP="003D1ACB">
            <w:pPr>
              <w:jc w:val="center"/>
              <w:cnfStyle w:val="000000100000" w:firstRow="0" w:lastRow="0" w:firstColumn="0" w:lastColumn="0" w:oddVBand="0" w:evenVBand="0" w:oddHBand="1" w:evenHBand="0" w:firstRowFirstColumn="0" w:firstRowLastColumn="0" w:lastRowFirstColumn="0" w:lastRowLastColumn="0"/>
            </w:pPr>
          </w:p>
        </w:tc>
      </w:tr>
      <w:tr w:rsidR="00223DC0" w:rsidRPr="003C0FA4" w:rsidTr="009C3633">
        <w:trPr>
          <w:trHeight w:val="272"/>
        </w:trPr>
        <w:tc>
          <w:tcPr>
            <w:cnfStyle w:val="001000000000" w:firstRow="0" w:lastRow="0" w:firstColumn="1" w:lastColumn="0" w:oddVBand="0" w:evenVBand="0" w:oddHBand="0" w:evenHBand="0" w:firstRowFirstColumn="0" w:firstRowLastColumn="0" w:lastRowFirstColumn="0" w:lastRowLastColumn="0"/>
            <w:tcW w:w="1083" w:type="dxa"/>
            <w:vAlign w:val="center"/>
          </w:tcPr>
          <w:p w:rsidR="00223DC0" w:rsidRPr="00112962" w:rsidRDefault="00223DC0" w:rsidP="00972EE9">
            <w:pPr>
              <w:jc w:val="center"/>
            </w:pPr>
            <w:r w:rsidRPr="00112962">
              <w:t>48704</w:t>
            </w:r>
          </w:p>
        </w:tc>
        <w:tc>
          <w:tcPr>
            <w:cnfStyle w:val="000010000000" w:firstRow="0" w:lastRow="0" w:firstColumn="0" w:lastColumn="0" w:oddVBand="1" w:evenVBand="0" w:oddHBand="0" w:evenHBand="0" w:firstRowFirstColumn="0" w:firstRowLastColumn="0" w:lastRowFirstColumn="0" w:lastRowLastColumn="0"/>
            <w:tcW w:w="1928" w:type="dxa"/>
            <w:vAlign w:val="center"/>
          </w:tcPr>
          <w:p w:rsidR="00223DC0" w:rsidRDefault="00223DC0" w:rsidP="000D4E69">
            <w:pPr>
              <w:jc w:val="center"/>
              <w:rPr>
                <w:color w:val="FF0000"/>
              </w:rPr>
            </w:pPr>
            <w:r>
              <w:t xml:space="preserve">Administrative Equipment </w:t>
            </w:r>
            <w:r w:rsidRPr="000D4E69">
              <w:rPr>
                <w:color w:val="FF0000"/>
              </w:rPr>
              <w:t>&lt;</w:t>
            </w:r>
            <w:r w:rsidRPr="00506245">
              <w:rPr>
                <w:color w:val="FF0000"/>
              </w:rPr>
              <w:t xml:space="preserve"> $</w:t>
            </w:r>
            <w:r>
              <w:rPr>
                <w:color w:val="FF0000"/>
              </w:rPr>
              <w:t>5</w:t>
            </w:r>
            <w:r w:rsidRPr="00506245">
              <w:rPr>
                <w:color w:val="FF0000"/>
              </w:rPr>
              <w:t>,000</w:t>
            </w:r>
          </w:p>
          <w:p w:rsidR="00037C3C" w:rsidRPr="00037C3C" w:rsidRDefault="00037C3C" w:rsidP="000D4E69">
            <w:pPr>
              <w:jc w:val="center"/>
            </w:pPr>
            <w:r w:rsidRPr="00037C3C">
              <w:t>except IT</w:t>
            </w:r>
          </w:p>
        </w:tc>
        <w:tc>
          <w:tcPr>
            <w:tcW w:w="6028" w:type="dxa"/>
            <w:vAlign w:val="center"/>
          </w:tcPr>
          <w:p w:rsidR="00223DC0" w:rsidRPr="003C0FA4" w:rsidRDefault="00223DC0" w:rsidP="00112962">
            <w:pPr>
              <w:jc w:val="center"/>
              <w:cnfStyle w:val="000000000000" w:firstRow="0" w:lastRow="0" w:firstColumn="0" w:lastColumn="0" w:oddVBand="0" w:evenVBand="0" w:oddHBand="0" w:evenHBand="0" w:firstRowFirstColumn="0" w:firstRowLastColumn="0" w:lastRowFirstColumn="0" w:lastRowLastColumn="0"/>
            </w:pPr>
            <w:r w:rsidRPr="003E747D">
              <w:rPr>
                <w:b/>
              </w:rPr>
              <w:t xml:space="preserve"> </w:t>
            </w:r>
            <w:r>
              <w:rPr>
                <w:b/>
              </w:rPr>
              <w:t>E</w:t>
            </w:r>
            <w:r w:rsidRPr="003E747D">
              <w:rPr>
                <w:b/>
              </w:rPr>
              <w:t xml:space="preserve">quipment </w:t>
            </w:r>
            <w:r w:rsidRPr="003E747D">
              <w:rPr>
                <w:b/>
                <w:color w:val="FF0000"/>
              </w:rPr>
              <w:t xml:space="preserve">costing </w:t>
            </w:r>
            <w:r>
              <w:rPr>
                <w:b/>
                <w:color w:val="FF0000"/>
              </w:rPr>
              <w:t>LESS</w:t>
            </w:r>
            <w:r w:rsidRPr="003E747D">
              <w:rPr>
                <w:b/>
                <w:color w:val="FF0000"/>
              </w:rPr>
              <w:t xml:space="preserve"> than $5,000</w:t>
            </w:r>
            <w:r>
              <w:rPr>
                <w:b/>
                <w:color w:val="FF0000"/>
              </w:rPr>
              <w:t xml:space="preserve"> </w:t>
            </w:r>
            <w:r w:rsidRPr="00112962">
              <w:rPr>
                <w:b/>
              </w:rPr>
              <w:t>per unit</w:t>
            </w:r>
            <w:r>
              <w:rPr>
                <w:b/>
                <w:color w:val="FF0000"/>
              </w:rPr>
              <w:t xml:space="preserve"> </w:t>
            </w:r>
            <w:r w:rsidRPr="00112962">
              <w:t xml:space="preserve">purchased for use in an office or for administrative use, </w:t>
            </w:r>
            <w:r w:rsidRPr="00112962">
              <w:rPr>
                <w:b/>
              </w:rPr>
              <w:t>EXCEPT</w:t>
            </w:r>
            <w:r>
              <w:t xml:space="preserve"> </w:t>
            </w:r>
            <w:r w:rsidRPr="00112962">
              <w:t>Information Technology.</w:t>
            </w:r>
            <w:r>
              <w:t xml:space="preserve">  </w:t>
            </w:r>
          </w:p>
        </w:tc>
      </w:tr>
      <w:tr w:rsidR="00037C3C" w:rsidRPr="003C0FA4" w:rsidTr="009C3633">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083" w:type="dxa"/>
            <w:vAlign w:val="center"/>
          </w:tcPr>
          <w:p w:rsidR="00037C3C" w:rsidRPr="003E2A36" w:rsidRDefault="00037C3C" w:rsidP="00FD48EC">
            <w:pPr>
              <w:jc w:val="center"/>
            </w:pPr>
            <w:r w:rsidRPr="003E2A36">
              <w:t>48902</w:t>
            </w:r>
          </w:p>
        </w:tc>
        <w:tc>
          <w:tcPr>
            <w:cnfStyle w:val="000010000000" w:firstRow="0" w:lastRow="0" w:firstColumn="0" w:lastColumn="0" w:oddVBand="1" w:evenVBand="0" w:oddHBand="0" w:evenHBand="0" w:firstRowFirstColumn="0" w:firstRowLastColumn="0" w:lastRowFirstColumn="0" w:lastRowLastColumn="0"/>
            <w:tcW w:w="1928" w:type="dxa"/>
            <w:vAlign w:val="center"/>
          </w:tcPr>
          <w:p w:rsidR="00037C3C" w:rsidRPr="003C0FA4" w:rsidRDefault="00037C3C" w:rsidP="00FD48EC">
            <w:pPr>
              <w:jc w:val="center"/>
            </w:pPr>
            <w:r>
              <w:t xml:space="preserve">Administrative </w:t>
            </w:r>
            <w:r w:rsidRPr="00112962">
              <w:rPr>
                <w:b/>
              </w:rPr>
              <w:t>IT</w:t>
            </w:r>
            <w:r>
              <w:t xml:space="preserve">  Equipment </w:t>
            </w:r>
            <w:r w:rsidRPr="000D4E69">
              <w:rPr>
                <w:color w:val="FF0000"/>
              </w:rPr>
              <w:t>&gt; $5000</w:t>
            </w:r>
          </w:p>
        </w:tc>
        <w:tc>
          <w:tcPr>
            <w:tcW w:w="6028" w:type="dxa"/>
            <w:vAlign w:val="center"/>
          </w:tcPr>
          <w:p w:rsidR="00037C3C" w:rsidRPr="003C0FA4" w:rsidRDefault="00037C3C" w:rsidP="00FD48EC">
            <w:pPr>
              <w:jc w:val="center"/>
              <w:cnfStyle w:val="000000100000" w:firstRow="0" w:lastRow="0" w:firstColumn="0" w:lastColumn="0" w:oddVBand="0" w:evenVBand="0" w:oddHBand="1" w:evenHBand="0" w:firstRowFirstColumn="0" w:firstRowLastColumn="0" w:lastRowFirstColumn="0" w:lastRowLastColumn="0"/>
            </w:pPr>
            <w:r w:rsidRPr="003E747D">
              <w:rPr>
                <w:b/>
              </w:rPr>
              <w:t>I</w:t>
            </w:r>
            <w:r>
              <w:rPr>
                <w:b/>
              </w:rPr>
              <w:t>nformation Technology</w:t>
            </w:r>
            <w:r w:rsidRPr="003E747D">
              <w:rPr>
                <w:b/>
              </w:rPr>
              <w:t xml:space="preserve"> Equipment </w:t>
            </w:r>
            <w:r w:rsidRPr="000D4E69">
              <w:rPr>
                <w:b/>
                <w:color w:val="FF0000"/>
              </w:rPr>
              <w:t xml:space="preserve">costing </w:t>
            </w:r>
            <w:r>
              <w:rPr>
                <w:b/>
                <w:color w:val="FF0000"/>
              </w:rPr>
              <w:t xml:space="preserve">MORE </w:t>
            </w:r>
            <w:r w:rsidRPr="000D4E69">
              <w:rPr>
                <w:b/>
                <w:color w:val="FF0000"/>
              </w:rPr>
              <w:t>than $5,000</w:t>
            </w:r>
            <w:r>
              <w:t xml:space="preserve"> </w:t>
            </w:r>
            <w:r w:rsidRPr="00112962">
              <w:rPr>
                <w:b/>
              </w:rPr>
              <w:t>per unit</w:t>
            </w:r>
            <w:r>
              <w:t xml:space="preserve"> and having a useful life of more than a year purchased for use in an office or for administrative purposes.   </w:t>
            </w:r>
          </w:p>
        </w:tc>
      </w:tr>
      <w:tr w:rsidR="00037C3C" w:rsidRPr="003C0FA4" w:rsidTr="009C3633">
        <w:trPr>
          <w:trHeight w:val="272"/>
        </w:trPr>
        <w:tc>
          <w:tcPr>
            <w:cnfStyle w:val="001000000000" w:firstRow="0" w:lastRow="0" w:firstColumn="1" w:lastColumn="0" w:oddVBand="0" w:evenVBand="0" w:oddHBand="0" w:evenHBand="0" w:firstRowFirstColumn="0" w:firstRowLastColumn="0" w:lastRowFirstColumn="0" w:lastRowLastColumn="0"/>
            <w:tcW w:w="1083" w:type="dxa"/>
            <w:vAlign w:val="center"/>
          </w:tcPr>
          <w:p w:rsidR="00037C3C" w:rsidRDefault="00037C3C" w:rsidP="00FD48EC">
            <w:pPr>
              <w:jc w:val="center"/>
            </w:pPr>
            <w:r>
              <w:t>48901</w:t>
            </w:r>
          </w:p>
        </w:tc>
        <w:tc>
          <w:tcPr>
            <w:cnfStyle w:val="000010000000" w:firstRow="0" w:lastRow="0" w:firstColumn="0" w:lastColumn="0" w:oddVBand="1" w:evenVBand="0" w:oddHBand="0" w:evenHBand="0" w:firstRowFirstColumn="0" w:firstRowLastColumn="0" w:lastRowFirstColumn="0" w:lastRowLastColumn="0"/>
            <w:tcW w:w="1928" w:type="dxa"/>
            <w:vAlign w:val="center"/>
          </w:tcPr>
          <w:p w:rsidR="00037C3C" w:rsidRDefault="00037C3C" w:rsidP="00FD48EC">
            <w:pPr>
              <w:jc w:val="center"/>
            </w:pPr>
            <w:r>
              <w:t xml:space="preserve">Administrative IT equipment </w:t>
            </w:r>
            <w:r w:rsidRPr="00112962">
              <w:rPr>
                <w:color w:val="FF0000"/>
              </w:rPr>
              <w:t>&lt;</w:t>
            </w:r>
            <w:r>
              <w:rPr>
                <w:color w:val="FF0000"/>
              </w:rPr>
              <w:t xml:space="preserve"> </w:t>
            </w:r>
            <w:r w:rsidRPr="00112962">
              <w:rPr>
                <w:color w:val="FF0000"/>
              </w:rPr>
              <w:t>$5,000</w:t>
            </w:r>
            <w:r>
              <w:t xml:space="preserve"> </w:t>
            </w:r>
          </w:p>
        </w:tc>
        <w:tc>
          <w:tcPr>
            <w:tcW w:w="6028" w:type="dxa"/>
            <w:vAlign w:val="center"/>
          </w:tcPr>
          <w:p w:rsidR="00037C3C" w:rsidRDefault="00037C3C" w:rsidP="00FD48EC">
            <w:pPr>
              <w:jc w:val="center"/>
              <w:cnfStyle w:val="000000000000" w:firstRow="0" w:lastRow="0" w:firstColumn="0" w:lastColumn="0" w:oddVBand="0" w:evenVBand="0" w:oddHBand="0" w:evenHBand="0" w:firstRowFirstColumn="0" w:firstRowLastColumn="0" w:lastRowFirstColumn="0" w:lastRowLastColumn="0"/>
              <w:rPr>
                <w:b/>
              </w:rPr>
            </w:pPr>
            <w:r>
              <w:rPr>
                <w:b/>
              </w:rPr>
              <w:t xml:space="preserve">Information Technology Equipment </w:t>
            </w:r>
            <w:r w:rsidRPr="00223DC0">
              <w:rPr>
                <w:b/>
                <w:color w:val="FF0000"/>
              </w:rPr>
              <w:t>costing LESS than $5,000</w:t>
            </w:r>
            <w:r>
              <w:rPr>
                <w:b/>
              </w:rPr>
              <w:t xml:space="preserve"> per unit </w:t>
            </w:r>
            <w:r w:rsidRPr="00223DC0">
              <w:t>purchased for office or for administrative use.</w:t>
            </w:r>
          </w:p>
        </w:tc>
      </w:tr>
    </w:tbl>
    <w:p w:rsidR="00037C3C" w:rsidRDefault="00037C3C" w:rsidP="00037C3C">
      <w:pPr>
        <w:jc w:val="both"/>
      </w:pPr>
      <w:bookmarkStart w:id="56" w:name="_SECTION_4:_"/>
      <w:bookmarkEnd w:id="56"/>
    </w:p>
    <w:p w:rsidR="00037C3C" w:rsidRPr="003C0FA4" w:rsidRDefault="00037C3C" w:rsidP="00037C3C">
      <w:pPr>
        <w:jc w:val="both"/>
      </w:pPr>
      <w:r w:rsidRPr="003C0FA4">
        <w:t xml:space="preserve">Please take care to record budgets for equipment </w:t>
      </w:r>
      <w:r>
        <w:t>under</w:t>
      </w:r>
      <w:r w:rsidRPr="003C0FA4">
        <w:t xml:space="preserve"> the correct </w:t>
      </w:r>
      <w:r>
        <w:t>account code</w:t>
      </w:r>
      <w:r w:rsidRPr="003C0FA4">
        <w:t xml:space="preserve">.  </w:t>
      </w:r>
      <w:r>
        <w:t xml:space="preserve">  </w:t>
      </w:r>
      <w:r w:rsidRPr="003C0FA4">
        <w:t>Proper accounting for capital assets, among other things, depends on the accuracy of these accounts.   If you are uncertain of the code to use, please contact:</w:t>
      </w:r>
    </w:p>
    <w:p w:rsidR="00037C3C" w:rsidRPr="003C0FA4" w:rsidRDefault="00037C3C" w:rsidP="00037C3C">
      <w:pPr>
        <w:jc w:val="both"/>
      </w:pPr>
      <w:r w:rsidRPr="003C0FA4">
        <w:t xml:space="preserve">                   </w:t>
      </w:r>
      <w:r w:rsidRPr="003C5D30">
        <w:rPr>
          <w:sz w:val="22"/>
        </w:rPr>
        <w:t xml:space="preserve">Judy Sayeau  Ext </w:t>
      </w:r>
      <w:r w:rsidRPr="003C5D30">
        <w:rPr>
          <w:sz w:val="20"/>
        </w:rPr>
        <w:t xml:space="preserve">5143  </w:t>
      </w:r>
      <w:r w:rsidRPr="003C5D30">
        <w:rPr>
          <w:sz w:val="22"/>
        </w:rPr>
        <w:t>(</w:t>
      </w:r>
      <w:r w:rsidRPr="003C5D30">
        <w:rPr>
          <w:rStyle w:val="Hyperlink"/>
          <w:sz w:val="22"/>
          <w:szCs w:val="22"/>
        </w:rPr>
        <w:t>sayeauj@algonquincollege.com</w:t>
      </w:r>
      <w:r w:rsidRPr="003C5D30">
        <w:rPr>
          <w:sz w:val="22"/>
        </w:rPr>
        <w:t xml:space="preserve">) or </w:t>
      </w:r>
    </w:p>
    <w:p w:rsidR="00DE28F5" w:rsidRDefault="00037C3C" w:rsidP="00037C3C">
      <w:pPr>
        <w:jc w:val="both"/>
      </w:pPr>
      <w:r w:rsidRPr="003C0FA4">
        <w:rPr>
          <w:sz w:val="22"/>
        </w:rPr>
        <w:t xml:space="preserve">                 Joanne Kalman Ext </w:t>
      </w:r>
      <w:r w:rsidRPr="003C5D30">
        <w:rPr>
          <w:sz w:val="20"/>
        </w:rPr>
        <w:t>7043  (</w:t>
      </w:r>
      <w:hyperlink r:id="rId21" w:history="1">
        <w:r w:rsidRPr="003C5D30">
          <w:rPr>
            <w:rStyle w:val="Hyperlink"/>
            <w:sz w:val="22"/>
          </w:rPr>
          <w:t>kalmanj@algonquincollege.com</w:t>
        </w:r>
        <w:r w:rsidRPr="003C5D30">
          <w:rPr>
            <w:rStyle w:val="Hyperlink"/>
            <w:sz w:val="20"/>
          </w:rPr>
          <w:t xml:space="preserve">)  </w:t>
        </w:r>
      </w:hyperlink>
    </w:p>
    <w:p w:rsidR="00CA5412" w:rsidRDefault="00CA5412" w:rsidP="00DE28F5">
      <w:pPr>
        <w:jc w:val="both"/>
      </w:pPr>
    </w:p>
    <w:p w:rsidR="00DE28F5" w:rsidRPr="003C0FA4" w:rsidRDefault="00DE28F5" w:rsidP="00DE28F5">
      <w:pPr>
        <w:pStyle w:val="Heading1"/>
        <w:jc w:val="both"/>
      </w:pPr>
      <w:bookmarkStart w:id="57" w:name="_Toc403549805"/>
      <w:r>
        <w:t xml:space="preserve">SECTION </w:t>
      </w:r>
      <w:r w:rsidR="007F6D16">
        <w:t>4</w:t>
      </w:r>
      <w:r>
        <w:t xml:space="preserve">: </w:t>
      </w:r>
      <w:r w:rsidRPr="003C0FA4">
        <w:t>NEW COST CENTRES</w:t>
      </w:r>
      <w:bookmarkEnd w:id="57"/>
    </w:p>
    <w:p w:rsidR="00DE28F5" w:rsidRDefault="00DE28F5" w:rsidP="00DE28F5">
      <w:pPr>
        <w:jc w:val="both"/>
      </w:pPr>
      <w:r w:rsidRPr="003C0FA4">
        <w:t xml:space="preserve">If you are going to be budgeting for a new activity and need a new Cost Centre, please </w:t>
      </w:r>
      <w:r>
        <w:t xml:space="preserve">complete a </w:t>
      </w:r>
      <w:r w:rsidRPr="001F78D5">
        <w:rPr>
          <w:i/>
          <w:u w:val="single"/>
        </w:rPr>
        <w:t>New</w:t>
      </w:r>
      <w:r w:rsidRPr="001F78D5">
        <w:rPr>
          <w:u w:val="single"/>
        </w:rPr>
        <w:t xml:space="preserve"> </w:t>
      </w:r>
      <w:r w:rsidRPr="001F78D5">
        <w:rPr>
          <w:i/>
          <w:u w:val="single"/>
        </w:rPr>
        <w:t>Cost Centre Request form</w:t>
      </w:r>
      <w:r>
        <w:t xml:space="preserve"> and send it to</w:t>
      </w:r>
      <w:r w:rsidRPr="003C0FA4">
        <w:t xml:space="preserve"> the appropriate contact below.  </w:t>
      </w:r>
    </w:p>
    <w:p w:rsidR="00DE28F5" w:rsidRPr="003C0FA4" w:rsidRDefault="00DE28F5" w:rsidP="00DE28F5">
      <w:pPr>
        <w:ind w:firstLine="720"/>
        <w:jc w:val="both"/>
        <w:rPr>
          <w:sz w:val="22"/>
        </w:rPr>
      </w:pPr>
      <w:r w:rsidRPr="003C0FA4">
        <w:rPr>
          <w:sz w:val="22"/>
        </w:rPr>
        <w:t>Area 5:  Cristy Richards (</w:t>
      </w:r>
      <w:hyperlink r:id="rId22" w:history="1">
        <w:r w:rsidRPr="003C0FA4">
          <w:rPr>
            <w:rStyle w:val="Hyperlink"/>
            <w:sz w:val="22"/>
          </w:rPr>
          <w:t>richarc1@algonquincollege.com</w:t>
        </w:r>
      </w:hyperlink>
      <w:r w:rsidRPr="003C0FA4">
        <w:rPr>
          <w:sz w:val="22"/>
        </w:rPr>
        <w:t>)</w:t>
      </w:r>
    </w:p>
    <w:p w:rsidR="00DE28F5" w:rsidRDefault="00DE28F5" w:rsidP="00DE28F5">
      <w:pPr>
        <w:ind w:firstLine="720"/>
        <w:jc w:val="both"/>
        <w:rPr>
          <w:sz w:val="22"/>
        </w:rPr>
      </w:pPr>
      <w:r w:rsidRPr="003C0FA4">
        <w:rPr>
          <w:sz w:val="22"/>
        </w:rPr>
        <w:t xml:space="preserve">All other Areas: </w:t>
      </w:r>
      <w:r>
        <w:rPr>
          <w:sz w:val="22"/>
        </w:rPr>
        <w:t xml:space="preserve"> </w:t>
      </w:r>
      <w:r w:rsidR="004253B9">
        <w:rPr>
          <w:sz w:val="22"/>
        </w:rPr>
        <w:t xml:space="preserve"> Joanne </w:t>
      </w:r>
      <w:r w:rsidR="00CE058F">
        <w:rPr>
          <w:sz w:val="22"/>
        </w:rPr>
        <w:t>Kalman (kalmanj@algonquincollege.com)</w:t>
      </w:r>
    </w:p>
    <w:p w:rsidR="00CA5412" w:rsidRDefault="00CA5412"/>
    <w:p w:rsidR="00CA5412" w:rsidRDefault="00CA5412"/>
    <w:p w:rsidR="001F78D5" w:rsidDel="004253B9" w:rsidRDefault="00204287" w:rsidP="00966A03">
      <w:pPr>
        <w:pBdr>
          <w:top w:val="single" w:sz="4" w:space="1" w:color="auto"/>
          <w:left w:val="single" w:sz="4" w:space="4" w:color="auto"/>
          <w:bottom w:val="single" w:sz="4" w:space="1" w:color="auto"/>
          <w:right w:val="single" w:sz="4" w:space="4" w:color="auto"/>
        </w:pBdr>
        <w:shd w:val="clear" w:color="auto" w:fill="EEECE1" w:themeFill="background2"/>
        <w:jc w:val="center"/>
        <w:rPr>
          <w:del w:id="58" w:author="Joanne Kalman" w:date="2013-11-14T10:01:00Z"/>
          <w:b/>
          <w:i/>
          <w:color w:val="4F81BD" w:themeColor="accent1"/>
          <w:sz w:val="32"/>
        </w:rPr>
      </w:pPr>
      <w:bookmarkStart w:id="59" w:name="_SECTION_5:_NEW"/>
      <w:bookmarkEnd w:id="59"/>
      <w:r>
        <w:rPr>
          <w:b/>
          <w:i/>
          <w:color w:val="4F81BD" w:themeColor="accent1"/>
          <w:sz w:val="32"/>
        </w:rPr>
        <w:t>A</w:t>
      </w:r>
      <w:r w:rsidR="008D5BA2" w:rsidRPr="00966A03">
        <w:rPr>
          <w:b/>
          <w:i/>
          <w:color w:val="4F81BD" w:themeColor="accent1"/>
          <w:sz w:val="32"/>
        </w:rPr>
        <w:t xml:space="preserve">ll forms and information regarding the Budget </w:t>
      </w:r>
      <w:r w:rsidR="002E6403">
        <w:rPr>
          <w:b/>
          <w:i/>
          <w:color w:val="4F81BD" w:themeColor="accent1"/>
          <w:sz w:val="32"/>
        </w:rPr>
        <w:br/>
      </w:r>
      <w:r w:rsidR="008D5BA2" w:rsidRPr="00966A03">
        <w:rPr>
          <w:b/>
          <w:i/>
          <w:color w:val="4F81BD" w:themeColor="accent1"/>
          <w:sz w:val="32"/>
        </w:rPr>
        <w:t xml:space="preserve">can </w:t>
      </w:r>
      <w:r w:rsidR="00966A03">
        <w:rPr>
          <w:b/>
          <w:i/>
          <w:color w:val="4F81BD" w:themeColor="accent1"/>
          <w:sz w:val="32"/>
        </w:rPr>
        <w:t xml:space="preserve">be found on the </w:t>
      </w:r>
      <w:hyperlink r:id="rId23" w:history="1">
        <w:r w:rsidR="00CE058F" w:rsidRPr="00CE058F">
          <w:rPr>
            <w:rStyle w:val="Hyperlink"/>
            <w:rFonts w:cstheme="minorBidi"/>
            <w:b/>
            <w:i/>
            <w:sz w:val="32"/>
          </w:rPr>
          <w:t>BUDGET PROCESS 1</w:t>
        </w:r>
        <w:r w:rsidR="008B4AC5">
          <w:rPr>
            <w:rStyle w:val="Hyperlink"/>
            <w:rFonts w:cstheme="minorBidi"/>
            <w:b/>
            <w:i/>
            <w:sz w:val="32"/>
          </w:rPr>
          <w:t>5</w:t>
        </w:r>
        <w:r w:rsidR="00CE058F" w:rsidRPr="00CE058F">
          <w:rPr>
            <w:rStyle w:val="Hyperlink"/>
            <w:rFonts w:cstheme="minorBidi"/>
            <w:b/>
            <w:i/>
            <w:sz w:val="32"/>
          </w:rPr>
          <w:t>/1</w:t>
        </w:r>
        <w:r w:rsidR="008B4AC5">
          <w:rPr>
            <w:rStyle w:val="Hyperlink"/>
            <w:rFonts w:cstheme="minorBidi"/>
            <w:b/>
            <w:i/>
            <w:sz w:val="32"/>
          </w:rPr>
          <w:t>6</w:t>
        </w:r>
      </w:hyperlink>
      <w:r w:rsidR="00CE058F">
        <w:rPr>
          <w:b/>
          <w:i/>
          <w:color w:val="4F81BD" w:themeColor="accent1"/>
          <w:sz w:val="32"/>
        </w:rPr>
        <w:t xml:space="preserve"> </w:t>
      </w:r>
      <w:r w:rsidR="00966A03">
        <w:rPr>
          <w:b/>
          <w:i/>
          <w:color w:val="4F81BD" w:themeColor="accent1"/>
          <w:sz w:val="32"/>
        </w:rPr>
        <w:t>website</w:t>
      </w:r>
      <w:del w:id="60" w:author="Joanne Kalman" w:date="2013-11-14T10:01:00Z">
        <w:r w:rsidR="00966A03" w:rsidDel="004253B9">
          <w:rPr>
            <w:b/>
            <w:i/>
            <w:color w:val="4F81BD" w:themeColor="accent1"/>
            <w:sz w:val="32"/>
          </w:rPr>
          <w:delText xml:space="preserve"> </w:delText>
        </w:r>
      </w:del>
    </w:p>
    <w:p w:rsidR="001F78D5" w:rsidRDefault="008D5BA2" w:rsidP="004253B9">
      <w:pPr>
        <w:pBdr>
          <w:top w:val="single" w:sz="4" w:space="1" w:color="auto"/>
          <w:left w:val="single" w:sz="4" w:space="4" w:color="auto"/>
          <w:bottom w:val="single" w:sz="4" w:space="1" w:color="auto"/>
          <w:right w:val="single" w:sz="4" w:space="4" w:color="auto"/>
        </w:pBdr>
        <w:shd w:val="clear" w:color="auto" w:fill="EEECE1" w:themeFill="background2"/>
        <w:jc w:val="center"/>
      </w:pPr>
      <w:del w:id="61" w:author="Joanne Kalman" w:date="2013-11-14T10:01:00Z">
        <w:r w:rsidRPr="004253B9" w:rsidDel="004253B9">
          <w:rPr>
            <w:b/>
            <w:i/>
            <w:sz w:val="32"/>
          </w:rPr>
          <w:delText xml:space="preserve"> </w:delText>
        </w:r>
      </w:del>
    </w:p>
    <w:sectPr w:rsidR="001F78D5" w:rsidSect="00DE28F5">
      <w:headerReference w:type="default" r:id="rId24"/>
      <w:footerReference w:type="even" r:id="rId25"/>
      <w:footerReference w:type="default" r:id="rId26"/>
      <w:headerReference w:type="first" r:id="rId27"/>
      <w:pgSz w:w="12240" w:h="15840" w:code="1"/>
      <w:pgMar w:top="45" w:right="1620" w:bottom="1440" w:left="1797" w:header="0" w:footer="1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AC2" w:rsidRDefault="00756AC2" w:rsidP="00766427">
      <w:r>
        <w:separator/>
      </w:r>
    </w:p>
  </w:endnote>
  <w:endnote w:type="continuationSeparator" w:id="0">
    <w:p w:rsidR="00756AC2" w:rsidRDefault="00756AC2" w:rsidP="00766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AC2" w:rsidRDefault="00756AC2" w:rsidP="0076642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756AC2" w:rsidRDefault="00756AC2" w:rsidP="007664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AC2" w:rsidRDefault="00756AC2">
    <w:pPr>
      <w:pStyle w:val="Footer"/>
      <w:pBdr>
        <w:top w:val="single" w:sz="4" w:space="1" w:color="D9D9D9" w:themeColor="background1" w:themeShade="D9"/>
      </w:pBdr>
      <w:rPr>
        <w:b/>
      </w:rPr>
    </w:pPr>
    <w:r>
      <w:tab/>
    </w:r>
    <w:r>
      <w:tab/>
    </w:r>
    <w:sdt>
      <w:sdtPr>
        <w:id w:val="29311641"/>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7F3685">
          <w:rPr>
            <w:noProof/>
          </w:rPr>
          <w:t>13</w:t>
        </w:r>
        <w:r>
          <w:rPr>
            <w:noProof/>
          </w:rPr>
          <w:fldChar w:fldCharType="end"/>
        </w:r>
        <w:r>
          <w:rPr>
            <w:b/>
          </w:rPr>
          <w:t xml:space="preserve"> </w:t>
        </w:r>
      </w:sdtContent>
    </w:sdt>
  </w:p>
  <w:p w:rsidR="00756AC2" w:rsidRPr="00CA0034" w:rsidRDefault="00756AC2" w:rsidP="00766427">
    <w:pPr>
      <w:pStyle w:val="Footer"/>
      <w:rPr>
        <w:b/>
        <w:i/>
        <w:sz w:val="36"/>
        <w:szCs w:val="3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AC2" w:rsidRDefault="00756AC2" w:rsidP="00766427">
      <w:r>
        <w:separator/>
      </w:r>
    </w:p>
  </w:footnote>
  <w:footnote w:type="continuationSeparator" w:id="0">
    <w:p w:rsidR="00756AC2" w:rsidRDefault="00756AC2" w:rsidP="00766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225"/>
      <w:gridCol w:w="1828"/>
    </w:tblGrid>
    <w:tr w:rsidR="00756AC2" w:rsidTr="00883B32">
      <w:trPr>
        <w:trHeight w:val="648"/>
      </w:trPr>
      <w:tc>
        <w:tcPr>
          <w:tcW w:w="7225" w:type="dxa"/>
        </w:tcPr>
        <w:p w:rsidR="00756AC2" w:rsidRPr="00427E02" w:rsidRDefault="00756AC2" w:rsidP="00DE28F5">
          <w:pPr>
            <w:pStyle w:val="Header"/>
            <w:spacing w:line="240" w:lineRule="auto"/>
            <w:rPr>
              <w:rFonts w:eastAsiaTheme="majorEastAsia"/>
            </w:rPr>
          </w:pPr>
          <w:r>
            <w:rPr>
              <w:rFonts w:eastAsiaTheme="majorEastAsia"/>
            </w:rPr>
            <w:t xml:space="preserve">BUS </w:t>
          </w:r>
          <w:r w:rsidRPr="00427E02">
            <w:rPr>
              <w:rFonts w:eastAsiaTheme="majorEastAsia"/>
            </w:rPr>
            <w:t xml:space="preserve">Budget Instructions </w:t>
          </w:r>
        </w:p>
      </w:tc>
      <w:tc>
        <w:tcPr>
          <w:tcW w:w="1828" w:type="dxa"/>
        </w:tcPr>
        <w:p w:rsidR="00756AC2" w:rsidRPr="00427E02" w:rsidRDefault="00756AC2" w:rsidP="000E5465">
          <w:pPr>
            <w:pStyle w:val="Header"/>
            <w:rPr>
              <w:rFonts w:eastAsiaTheme="majorEastAsia"/>
            </w:rPr>
          </w:pPr>
          <w:r>
            <w:rPr>
              <w:rFonts w:eastAsiaTheme="majorEastAsia"/>
            </w:rPr>
            <w:t>201</w:t>
          </w:r>
          <w:r w:rsidR="000E5465">
            <w:rPr>
              <w:rFonts w:eastAsiaTheme="majorEastAsia"/>
            </w:rPr>
            <w:t>5</w:t>
          </w:r>
          <w:r>
            <w:rPr>
              <w:rFonts w:eastAsiaTheme="majorEastAsia"/>
            </w:rPr>
            <w:t>-1</w:t>
          </w:r>
          <w:r w:rsidR="000E5465">
            <w:rPr>
              <w:rFonts w:eastAsiaTheme="majorEastAsia"/>
            </w:rPr>
            <w:t>6</w:t>
          </w:r>
        </w:p>
      </w:tc>
    </w:tr>
  </w:tbl>
  <w:p w:rsidR="00756AC2" w:rsidRPr="00707614" w:rsidRDefault="00756AC2" w:rsidP="00DE28F5">
    <w:pPr>
      <w:pStyle w:val="Header"/>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AC2" w:rsidRDefault="00756AC2" w:rsidP="00766427">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E70C2"/>
    <w:multiLevelType w:val="hybridMultilevel"/>
    <w:tmpl w:val="437E8A1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7D208FA"/>
    <w:multiLevelType w:val="hybridMultilevel"/>
    <w:tmpl w:val="2D16323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6081B8C"/>
    <w:multiLevelType w:val="hybridMultilevel"/>
    <w:tmpl w:val="BDE226BE"/>
    <w:lvl w:ilvl="0" w:tplc="2EF4AA4C">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D45573"/>
    <w:multiLevelType w:val="hybridMultilevel"/>
    <w:tmpl w:val="AF82C032"/>
    <w:lvl w:ilvl="0" w:tplc="6D98F2AC">
      <w:start w:val="1"/>
      <w:numFmt w:val="bullet"/>
      <w:lvlText w:val=""/>
      <w:lvlJc w:val="left"/>
      <w:pPr>
        <w:ind w:left="720" w:hanging="360"/>
      </w:pPr>
      <w:rPr>
        <w:rFonts w:ascii="Symbol" w:hAnsi="Symbol"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540868"/>
    <w:multiLevelType w:val="hybridMultilevel"/>
    <w:tmpl w:val="E8C684C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EB9438A"/>
    <w:multiLevelType w:val="hybridMultilevel"/>
    <w:tmpl w:val="90023104"/>
    <w:lvl w:ilvl="0" w:tplc="50FAE49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AB6F8F"/>
    <w:multiLevelType w:val="hybridMultilevel"/>
    <w:tmpl w:val="13200784"/>
    <w:lvl w:ilvl="0" w:tplc="04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5C53245E"/>
    <w:multiLevelType w:val="hybridMultilevel"/>
    <w:tmpl w:val="A38EEB7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F600233"/>
    <w:multiLevelType w:val="hybridMultilevel"/>
    <w:tmpl w:val="0C08F2EC"/>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71A93361"/>
    <w:multiLevelType w:val="hybridMultilevel"/>
    <w:tmpl w:val="7AD261E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7641584"/>
    <w:multiLevelType w:val="hybridMultilevel"/>
    <w:tmpl w:val="4A82D17E"/>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10"/>
  </w:num>
  <w:num w:numId="4">
    <w:abstractNumId w:val="8"/>
  </w:num>
  <w:num w:numId="5">
    <w:abstractNumId w:val="7"/>
  </w:num>
  <w:num w:numId="6">
    <w:abstractNumId w:val="6"/>
  </w:num>
  <w:num w:numId="7">
    <w:abstractNumId w:val="1"/>
  </w:num>
  <w:num w:numId="8">
    <w:abstractNumId w:val="0"/>
  </w:num>
  <w:num w:numId="9">
    <w:abstractNumId w:val="2"/>
  </w:num>
  <w:num w:numId="10">
    <w:abstractNumId w:val="5"/>
  </w:num>
  <w:num w:numId="1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NotTrackFormatting/>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669"/>
    <w:rsid w:val="000043AF"/>
    <w:rsid w:val="000043F7"/>
    <w:rsid w:val="00005211"/>
    <w:rsid w:val="0000603C"/>
    <w:rsid w:val="000108EC"/>
    <w:rsid w:val="000109A6"/>
    <w:rsid w:val="0001641E"/>
    <w:rsid w:val="000213B9"/>
    <w:rsid w:val="00024B43"/>
    <w:rsid w:val="00024C4B"/>
    <w:rsid w:val="0003376D"/>
    <w:rsid w:val="00033EC4"/>
    <w:rsid w:val="000342D8"/>
    <w:rsid w:val="00037015"/>
    <w:rsid w:val="00037C3C"/>
    <w:rsid w:val="00040674"/>
    <w:rsid w:val="00042166"/>
    <w:rsid w:val="00042DC3"/>
    <w:rsid w:val="00053342"/>
    <w:rsid w:val="00053540"/>
    <w:rsid w:val="00056FE4"/>
    <w:rsid w:val="00060018"/>
    <w:rsid w:val="00066A75"/>
    <w:rsid w:val="00071404"/>
    <w:rsid w:val="00071DD5"/>
    <w:rsid w:val="00081694"/>
    <w:rsid w:val="00081E95"/>
    <w:rsid w:val="000834D3"/>
    <w:rsid w:val="0008551D"/>
    <w:rsid w:val="000865CC"/>
    <w:rsid w:val="00091DA8"/>
    <w:rsid w:val="0009273C"/>
    <w:rsid w:val="000930E1"/>
    <w:rsid w:val="000A366B"/>
    <w:rsid w:val="000A4C5E"/>
    <w:rsid w:val="000A53ED"/>
    <w:rsid w:val="000A626F"/>
    <w:rsid w:val="000A63F6"/>
    <w:rsid w:val="000A7806"/>
    <w:rsid w:val="000B36AB"/>
    <w:rsid w:val="000B582D"/>
    <w:rsid w:val="000B6EF9"/>
    <w:rsid w:val="000C0440"/>
    <w:rsid w:val="000C321D"/>
    <w:rsid w:val="000C3F8A"/>
    <w:rsid w:val="000C68E4"/>
    <w:rsid w:val="000D4D6A"/>
    <w:rsid w:val="000D4E69"/>
    <w:rsid w:val="000D6B3B"/>
    <w:rsid w:val="000E12B9"/>
    <w:rsid w:val="000E3600"/>
    <w:rsid w:val="000E5465"/>
    <w:rsid w:val="000E5495"/>
    <w:rsid w:val="000E60CA"/>
    <w:rsid w:val="000F0FFC"/>
    <w:rsid w:val="000F2A65"/>
    <w:rsid w:val="000F4A50"/>
    <w:rsid w:val="000F5E04"/>
    <w:rsid w:val="000F7925"/>
    <w:rsid w:val="000F7A90"/>
    <w:rsid w:val="000F7C0A"/>
    <w:rsid w:val="00100250"/>
    <w:rsid w:val="00103319"/>
    <w:rsid w:val="00104E24"/>
    <w:rsid w:val="001060A1"/>
    <w:rsid w:val="0010796E"/>
    <w:rsid w:val="00112962"/>
    <w:rsid w:val="00113161"/>
    <w:rsid w:val="00116217"/>
    <w:rsid w:val="00116445"/>
    <w:rsid w:val="001200CF"/>
    <w:rsid w:val="00121970"/>
    <w:rsid w:val="001221BB"/>
    <w:rsid w:val="00122433"/>
    <w:rsid w:val="00122B1A"/>
    <w:rsid w:val="00125632"/>
    <w:rsid w:val="00125DC1"/>
    <w:rsid w:val="00127E93"/>
    <w:rsid w:val="00134244"/>
    <w:rsid w:val="00134D45"/>
    <w:rsid w:val="00135D87"/>
    <w:rsid w:val="00142006"/>
    <w:rsid w:val="0014387E"/>
    <w:rsid w:val="001440CF"/>
    <w:rsid w:val="00146F78"/>
    <w:rsid w:val="001500FC"/>
    <w:rsid w:val="00150FCF"/>
    <w:rsid w:val="001521CE"/>
    <w:rsid w:val="00155718"/>
    <w:rsid w:val="001578AC"/>
    <w:rsid w:val="001611EE"/>
    <w:rsid w:val="001655F4"/>
    <w:rsid w:val="0016640E"/>
    <w:rsid w:val="00166463"/>
    <w:rsid w:val="00167C79"/>
    <w:rsid w:val="00170B1B"/>
    <w:rsid w:val="001722A3"/>
    <w:rsid w:val="001745EA"/>
    <w:rsid w:val="001756BA"/>
    <w:rsid w:val="0017649C"/>
    <w:rsid w:val="001765A4"/>
    <w:rsid w:val="001827C3"/>
    <w:rsid w:val="001840BC"/>
    <w:rsid w:val="001844C7"/>
    <w:rsid w:val="001878AF"/>
    <w:rsid w:val="00193ECA"/>
    <w:rsid w:val="001945E5"/>
    <w:rsid w:val="00194618"/>
    <w:rsid w:val="001962B9"/>
    <w:rsid w:val="00197089"/>
    <w:rsid w:val="001A03DD"/>
    <w:rsid w:val="001A23B3"/>
    <w:rsid w:val="001A35CC"/>
    <w:rsid w:val="001A3A45"/>
    <w:rsid w:val="001B3A70"/>
    <w:rsid w:val="001B61F7"/>
    <w:rsid w:val="001B759F"/>
    <w:rsid w:val="001C6F89"/>
    <w:rsid w:val="001C73AB"/>
    <w:rsid w:val="001C76A3"/>
    <w:rsid w:val="001D454D"/>
    <w:rsid w:val="001D614F"/>
    <w:rsid w:val="001D7A7F"/>
    <w:rsid w:val="001E02E3"/>
    <w:rsid w:val="001E6A7D"/>
    <w:rsid w:val="001F1317"/>
    <w:rsid w:val="001F1649"/>
    <w:rsid w:val="001F30AB"/>
    <w:rsid w:val="001F34AE"/>
    <w:rsid w:val="001F417D"/>
    <w:rsid w:val="001F4DB8"/>
    <w:rsid w:val="001F518C"/>
    <w:rsid w:val="001F58C5"/>
    <w:rsid w:val="001F6407"/>
    <w:rsid w:val="001F6768"/>
    <w:rsid w:val="001F6EEE"/>
    <w:rsid w:val="001F7799"/>
    <w:rsid w:val="001F78D5"/>
    <w:rsid w:val="00201426"/>
    <w:rsid w:val="00201F4F"/>
    <w:rsid w:val="00204287"/>
    <w:rsid w:val="00207571"/>
    <w:rsid w:val="00207697"/>
    <w:rsid w:val="00212F76"/>
    <w:rsid w:val="002138A7"/>
    <w:rsid w:val="00213CE1"/>
    <w:rsid w:val="002158D9"/>
    <w:rsid w:val="00217731"/>
    <w:rsid w:val="00220851"/>
    <w:rsid w:val="00221E04"/>
    <w:rsid w:val="00223DC0"/>
    <w:rsid w:val="002338AF"/>
    <w:rsid w:val="00235D56"/>
    <w:rsid w:val="00243E38"/>
    <w:rsid w:val="00244724"/>
    <w:rsid w:val="0025075B"/>
    <w:rsid w:val="0025305C"/>
    <w:rsid w:val="002532A3"/>
    <w:rsid w:val="00253EFC"/>
    <w:rsid w:val="00255BF4"/>
    <w:rsid w:val="00266FD4"/>
    <w:rsid w:val="0026755D"/>
    <w:rsid w:val="00267F75"/>
    <w:rsid w:val="00270D83"/>
    <w:rsid w:val="0027660E"/>
    <w:rsid w:val="0028206B"/>
    <w:rsid w:val="0028241F"/>
    <w:rsid w:val="0028691E"/>
    <w:rsid w:val="00287983"/>
    <w:rsid w:val="00294125"/>
    <w:rsid w:val="00295D4B"/>
    <w:rsid w:val="002A0DB7"/>
    <w:rsid w:val="002A3A76"/>
    <w:rsid w:val="002A594B"/>
    <w:rsid w:val="002A5CE6"/>
    <w:rsid w:val="002B0116"/>
    <w:rsid w:val="002B2ADA"/>
    <w:rsid w:val="002B2C3B"/>
    <w:rsid w:val="002B4A0D"/>
    <w:rsid w:val="002B4FBD"/>
    <w:rsid w:val="002B7331"/>
    <w:rsid w:val="002B736D"/>
    <w:rsid w:val="002C151C"/>
    <w:rsid w:val="002C2218"/>
    <w:rsid w:val="002C367B"/>
    <w:rsid w:val="002C500E"/>
    <w:rsid w:val="002C6A4E"/>
    <w:rsid w:val="002C7242"/>
    <w:rsid w:val="002D1EFD"/>
    <w:rsid w:val="002D5E60"/>
    <w:rsid w:val="002D5FAD"/>
    <w:rsid w:val="002D7669"/>
    <w:rsid w:val="002E23AC"/>
    <w:rsid w:val="002E426C"/>
    <w:rsid w:val="002E6403"/>
    <w:rsid w:val="002F2832"/>
    <w:rsid w:val="003030D6"/>
    <w:rsid w:val="00305595"/>
    <w:rsid w:val="00314E41"/>
    <w:rsid w:val="0031671A"/>
    <w:rsid w:val="00317328"/>
    <w:rsid w:val="00323D72"/>
    <w:rsid w:val="0032413E"/>
    <w:rsid w:val="00332687"/>
    <w:rsid w:val="00336246"/>
    <w:rsid w:val="0034443A"/>
    <w:rsid w:val="00344842"/>
    <w:rsid w:val="00346573"/>
    <w:rsid w:val="00347DD0"/>
    <w:rsid w:val="0035243E"/>
    <w:rsid w:val="00354143"/>
    <w:rsid w:val="00360042"/>
    <w:rsid w:val="003607B2"/>
    <w:rsid w:val="00360ACA"/>
    <w:rsid w:val="003611CD"/>
    <w:rsid w:val="003652D2"/>
    <w:rsid w:val="00371AC4"/>
    <w:rsid w:val="00373B2B"/>
    <w:rsid w:val="003741E9"/>
    <w:rsid w:val="0037471C"/>
    <w:rsid w:val="00390210"/>
    <w:rsid w:val="00392A58"/>
    <w:rsid w:val="003937DB"/>
    <w:rsid w:val="00396F97"/>
    <w:rsid w:val="003A3955"/>
    <w:rsid w:val="003A492D"/>
    <w:rsid w:val="003B42D6"/>
    <w:rsid w:val="003B508C"/>
    <w:rsid w:val="003B7C8D"/>
    <w:rsid w:val="003C0FA4"/>
    <w:rsid w:val="003C0FB0"/>
    <w:rsid w:val="003C1576"/>
    <w:rsid w:val="003C4061"/>
    <w:rsid w:val="003C57EB"/>
    <w:rsid w:val="003C5D30"/>
    <w:rsid w:val="003C641A"/>
    <w:rsid w:val="003D12EC"/>
    <w:rsid w:val="003D1ACB"/>
    <w:rsid w:val="003D4261"/>
    <w:rsid w:val="003D43F8"/>
    <w:rsid w:val="003D4725"/>
    <w:rsid w:val="003D5E43"/>
    <w:rsid w:val="003D6185"/>
    <w:rsid w:val="003E18E7"/>
    <w:rsid w:val="003E2A36"/>
    <w:rsid w:val="003E376A"/>
    <w:rsid w:val="003E72E4"/>
    <w:rsid w:val="003E747D"/>
    <w:rsid w:val="003F09F8"/>
    <w:rsid w:val="003F1DB5"/>
    <w:rsid w:val="003F3734"/>
    <w:rsid w:val="003F7D5B"/>
    <w:rsid w:val="00400F52"/>
    <w:rsid w:val="00402854"/>
    <w:rsid w:val="00403570"/>
    <w:rsid w:val="00407C8A"/>
    <w:rsid w:val="004128CE"/>
    <w:rsid w:val="004140EB"/>
    <w:rsid w:val="00416537"/>
    <w:rsid w:val="00420363"/>
    <w:rsid w:val="00422ABE"/>
    <w:rsid w:val="004253B9"/>
    <w:rsid w:val="00425D25"/>
    <w:rsid w:val="00427693"/>
    <w:rsid w:val="00427B25"/>
    <w:rsid w:val="00427E02"/>
    <w:rsid w:val="0043061D"/>
    <w:rsid w:val="004324A9"/>
    <w:rsid w:val="004354FE"/>
    <w:rsid w:val="00435E06"/>
    <w:rsid w:val="00437D9A"/>
    <w:rsid w:val="00441A94"/>
    <w:rsid w:val="00441EFF"/>
    <w:rsid w:val="00442079"/>
    <w:rsid w:val="00445E8D"/>
    <w:rsid w:val="0044709E"/>
    <w:rsid w:val="00447F57"/>
    <w:rsid w:val="00450943"/>
    <w:rsid w:val="004528AA"/>
    <w:rsid w:val="00452BC5"/>
    <w:rsid w:val="004567D2"/>
    <w:rsid w:val="004606AE"/>
    <w:rsid w:val="0046322A"/>
    <w:rsid w:val="00466CCD"/>
    <w:rsid w:val="0047055E"/>
    <w:rsid w:val="00470861"/>
    <w:rsid w:val="00470EE0"/>
    <w:rsid w:val="004716B9"/>
    <w:rsid w:val="0047172E"/>
    <w:rsid w:val="00473353"/>
    <w:rsid w:val="00475116"/>
    <w:rsid w:val="00475C11"/>
    <w:rsid w:val="00481E6A"/>
    <w:rsid w:val="00482A4D"/>
    <w:rsid w:val="00482EB3"/>
    <w:rsid w:val="004864A3"/>
    <w:rsid w:val="004975E0"/>
    <w:rsid w:val="004A1551"/>
    <w:rsid w:val="004A1FEC"/>
    <w:rsid w:val="004A41C6"/>
    <w:rsid w:val="004A47DE"/>
    <w:rsid w:val="004A6827"/>
    <w:rsid w:val="004A72D4"/>
    <w:rsid w:val="004B58F0"/>
    <w:rsid w:val="004C0D0C"/>
    <w:rsid w:val="004C44DE"/>
    <w:rsid w:val="004C5370"/>
    <w:rsid w:val="004C6C7B"/>
    <w:rsid w:val="004C6D89"/>
    <w:rsid w:val="004C77E0"/>
    <w:rsid w:val="004D1098"/>
    <w:rsid w:val="004D33CA"/>
    <w:rsid w:val="004D4348"/>
    <w:rsid w:val="004D60D4"/>
    <w:rsid w:val="004D7B5A"/>
    <w:rsid w:val="004D7D97"/>
    <w:rsid w:val="004E0E36"/>
    <w:rsid w:val="004E4EFB"/>
    <w:rsid w:val="004E529C"/>
    <w:rsid w:val="004E7015"/>
    <w:rsid w:val="004E74F4"/>
    <w:rsid w:val="004F332A"/>
    <w:rsid w:val="004F3CED"/>
    <w:rsid w:val="00500EE9"/>
    <w:rsid w:val="00501492"/>
    <w:rsid w:val="005015E4"/>
    <w:rsid w:val="00505ED4"/>
    <w:rsid w:val="00506245"/>
    <w:rsid w:val="00506C7D"/>
    <w:rsid w:val="005104EC"/>
    <w:rsid w:val="005106C9"/>
    <w:rsid w:val="0051196E"/>
    <w:rsid w:val="00512254"/>
    <w:rsid w:val="00512566"/>
    <w:rsid w:val="00512D68"/>
    <w:rsid w:val="0051426E"/>
    <w:rsid w:val="005151DD"/>
    <w:rsid w:val="00521040"/>
    <w:rsid w:val="00525489"/>
    <w:rsid w:val="005254D7"/>
    <w:rsid w:val="00525AD8"/>
    <w:rsid w:val="00525D63"/>
    <w:rsid w:val="0052796A"/>
    <w:rsid w:val="0053120E"/>
    <w:rsid w:val="0053633D"/>
    <w:rsid w:val="005364E0"/>
    <w:rsid w:val="00537A29"/>
    <w:rsid w:val="00540789"/>
    <w:rsid w:val="005421D9"/>
    <w:rsid w:val="00542D6A"/>
    <w:rsid w:val="0054486D"/>
    <w:rsid w:val="00544DDC"/>
    <w:rsid w:val="005455FE"/>
    <w:rsid w:val="00550424"/>
    <w:rsid w:val="00550C12"/>
    <w:rsid w:val="00551E87"/>
    <w:rsid w:val="00552C3D"/>
    <w:rsid w:val="00552DC0"/>
    <w:rsid w:val="005531A4"/>
    <w:rsid w:val="00554A44"/>
    <w:rsid w:val="00554C4A"/>
    <w:rsid w:val="00554CBA"/>
    <w:rsid w:val="00556384"/>
    <w:rsid w:val="00557D3E"/>
    <w:rsid w:val="00564DC4"/>
    <w:rsid w:val="00564DF6"/>
    <w:rsid w:val="00564FE0"/>
    <w:rsid w:val="0057048F"/>
    <w:rsid w:val="00570C4B"/>
    <w:rsid w:val="00575184"/>
    <w:rsid w:val="005753CC"/>
    <w:rsid w:val="00575603"/>
    <w:rsid w:val="00575833"/>
    <w:rsid w:val="00580590"/>
    <w:rsid w:val="00581D6D"/>
    <w:rsid w:val="00582F64"/>
    <w:rsid w:val="00587921"/>
    <w:rsid w:val="0059645E"/>
    <w:rsid w:val="00597CFF"/>
    <w:rsid w:val="005A000A"/>
    <w:rsid w:val="005A3A5D"/>
    <w:rsid w:val="005A3BB9"/>
    <w:rsid w:val="005A4F45"/>
    <w:rsid w:val="005A5801"/>
    <w:rsid w:val="005A6258"/>
    <w:rsid w:val="005B0012"/>
    <w:rsid w:val="005B00BC"/>
    <w:rsid w:val="005B20A5"/>
    <w:rsid w:val="005B4C7D"/>
    <w:rsid w:val="005B565E"/>
    <w:rsid w:val="005B618A"/>
    <w:rsid w:val="005C0375"/>
    <w:rsid w:val="005C22A5"/>
    <w:rsid w:val="005C2671"/>
    <w:rsid w:val="005C3641"/>
    <w:rsid w:val="005C6746"/>
    <w:rsid w:val="005D5857"/>
    <w:rsid w:val="005D613F"/>
    <w:rsid w:val="005E3565"/>
    <w:rsid w:val="005E43DE"/>
    <w:rsid w:val="005E64B3"/>
    <w:rsid w:val="005F448B"/>
    <w:rsid w:val="005F4C0A"/>
    <w:rsid w:val="005F5593"/>
    <w:rsid w:val="005F5E5D"/>
    <w:rsid w:val="005F68A1"/>
    <w:rsid w:val="005F7DB5"/>
    <w:rsid w:val="00605B2B"/>
    <w:rsid w:val="00606C3F"/>
    <w:rsid w:val="0060775D"/>
    <w:rsid w:val="00607DEC"/>
    <w:rsid w:val="00611301"/>
    <w:rsid w:val="00611F19"/>
    <w:rsid w:val="006121DA"/>
    <w:rsid w:val="006121F0"/>
    <w:rsid w:val="00614918"/>
    <w:rsid w:val="0061651D"/>
    <w:rsid w:val="006212DA"/>
    <w:rsid w:val="00624337"/>
    <w:rsid w:val="00624C59"/>
    <w:rsid w:val="00627C34"/>
    <w:rsid w:val="00627FBF"/>
    <w:rsid w:val="00633825"/>
    <w:rsid w:val="00633DB9"/>
    <w:rsid w:val="00634B66"/>
    <w:rsid w:val="0063690C"/>
    <w:rsid w:val="00636C1D"/>
    <w:rsid w:val="0064171F"/>
    <w:rsid w:val="00641C05"/>
    <w:rsid w:val="006439D4"/>
    <w:rsid w:val="00645602"/>
    <w:rsid w:val="00650A9E"/>
    <w:rsid w:val="00651816"/>
    <w:rsid w:val="00657D37"/>
    <w:rsid w:val="006603FD"/>
    <w:rsid w:val="006649B9"/>
    <w:rsid w:val="00665057"/>
    <w:rsid w:val="0066566E"/>
    <w:rsid w:val="00672EB0"/>
    <w:rsid w:val="00673518"/>
    <w:rsid w:val="00674480"/>
    <w:rsid w:val="00675A54"/>
    <w:rsid w:val="006770DB"/>
    <w:rsid w:val="006806DD"/>
    <w:rsid w:val="00680BB7"/>
    <w:rsid w:val="00681F8E"/>
    <w:rsid w:val="006833E4"/>
    <w:rsid w:val="00686174"/>
    <w:rsid w:val="00687566"/>
    <w:rsid w:val="00687B3F"/>
    <w:rsid w:val="006A1711"/>
    <w:rsid w:val="006A35DD"/>
    <w:rsid w:val="006A4EB4"/>
    <w:rsid w:val="006B079F"/>
    <w:rsid w:val="006B24A5"/>
    <w:rsid w:val="006B5C54"/>
    <w:rsid w:val="006B6265"/>
    <w:rsid w:val="006B6A17"/>
    <w:rsid w:val="006C2D4A"/>
    <w:rsid w:val="006D049B"/>
    <w:rsid w:val="006D0B10"/>
    <w:rsid w:val="006D2860"/>
    <w:rsid w:val="006D3589"/>
    <w:rsid w:val="006D5D94"/>
    <w:rsid w:val="006D74D9"/>
    <w:rsid w:val="006E2828"/>
    <w:rsid w:val="006E3083"/>
    <w:rsid w:val="006E38C3"/>
    <w:rsid w:val="006E4FA4"/>
    <w:rsid w:val="006F126F"/>
    <w:rsid w:val="006F3FD8"/>
    <w:rsid w:val="006F44C6"/>
    <w:rsid w:val="007007C0"/>
    <w:rsid w:val="00702658"/>
    <w:rsid w:val="00702C34"/>
    <w:rsid w:val="00704817"/>
    <w:rsid w:val="00707614"/>
    <w:rsid w:val="00712ECF"/>
    <w:rsid w:val="00720B92"/>
    <w:rsid w:val="00723EBB"/>
    <w:rsid w:val="007261F2"/>
    <w:rsid w:val="0072756D"/>
    <w:rsid w:val="00727710"/>
    <w:rsid w:val="00730AD1"/>
    <w:rsid w:val="007310D8"/>
    <w:rsid w:val="007361C2"/>
    <w:rsid w:val="00736361"/>
    <w:rsid w:val="00740AC0"/>
    <w:rsid w:val="00741511"/>
    <w:rsid w:val="00741D29"/>
    <w:rsid w:val="007428E6"/>
    <w:rsid w:val="00750B42"/>
    <w:rsid w:val="007510BC"/>
    <w:rsid w:val="007531CA"/>
    <w:rsid w:val="007535E9"/>
    <w:rsid w:val="00756115"/>
    <w:rsid w:val="00756AC2"/>
    <w:rsid w:val="00760C6B"/>
    <w:rsid w:val="007611E0"/>
    <w:rsid w:val="00762858"/>
    <w:rsid w:val="00762F32"/>
    <w:rsid w:val="00762F4F"/>
    <w:rsid w:val="007640B2"/>
    <w:rsid w:val="007641BB"/>
    <w:rsid w:val="00766427"/>
    <w:rsid w:val="00772E31"/>
    <w:rsid w:val="00774CB0"/>
    <w:rsid w:val="00775436"/>
    <w:rsid w:val="007772C5"/>
    <w:rsid w:val="00780A1E"/>
    <w:rsid w:val="007859AC"/>
    <w:rsid w:val="00787F80"/>
    <w:rsid w:val="00791161"/>
    <w:rsid w:val="00792525"/>
    <w:rsid w:val="00792DB1"/>
    <w:rsid w:val="00794007"/>
    <w:rsid w:val="007946A8"/>
    <w:rsid w:val="00796D06"/>
    <w:rsid w:val="007A04A3"/>
    <w:rsid w:val="007A0EAF"/>
    <w:rsid w:val="007A1C72"/>
    <w:rsid w:val="007A24E3"/>
    <w:rsid w:val="007A3776"/>
    <w:rsid w:val="007A6260"/>
    <w:rsid w:val="007B173F"/>
    <w:rsid w:val="007B6575"/>
    <w:rsid w:val="007C1AF6"/>
    <w:rsid w:val="007C550A"/>
    <w:rsid w:val="007C5588"/>
    <w:rsid w:val="007D1428"/>
    <w:rsid w:val="007D5383"/>
    <w:rsid w:val="007D5662"/>
    <w:rsid w:val="007D763F"/>
    <w:rsid w:val="007D7F00"/>
    <w:rsid w:val="007E1C8C"/>
    <w:rsid w:val="007E1F68"/>
    <w:rsid w:val="007E25DA"/>
    <w:rsid w:val="007E4036"/>
    <w:rsid w:val="007E4F91"/>
    <w:rsid w:val="007E5D7E"/>
    <w:rsid w:val="007E6016"/>
    <w:rsid w:val="007F0F0C"/>
    <w:rsid w:val="007F118E"/>
    <w:rsid w:val="007F3685"/>
    <w:rsid w:val="007F3829"/>
    <w:rsid w:val="007F6D16"/>
    <w:rsid w:val="008002FF"/>
    <w:rsid w:val="008009E3"/>
    <w:rsid w:val="00803B7D"/>
    <w:rsid w:val="00805732"/>
    <w:rsid w:val="00805B8B"/>
    <w:rsid w:val="0080783E"/>
    <w:rsid w:val="0081154D"/>
    <w:rsid w:val="008139C3"/>
    <w:rsid w:val="008142A1"/>
    <w:rsid w:val="00815C9B"/>
    <w:rsid w:val="00822BC0"/>
    <w:rsid w:val="00822BEA"/>
    <w:rsid w:val="00824A17"/>
    <w:rsid w:val="00824B9A"/>
    <w:rsid w:val="00832CB7"/>
    <w:rsid w:val="00833123"/>
    <w:rsid w:val="00836231"/>
    <w:rsid w:val="008363A1"/>
    <w:rsid w:val="00840B5F"/>
    <w:rsid w:val="00840D50"/>
    <w:rsid w:val="00846596"/>
    <w:rsid w:val="00851743"/>
    <w:rsid w:val="00852290"/>
    <w:rsid w:val="0085378E"/>
    <w:rsid w:val="008551F2"/>
    <w:rsid w:val="00856B92"/>
    <w:rsid w:val="008605A2"/>
    <w:rsid w:val="00862FD2"/>
    <w:rsid w:val="008655E7"/>
    <w:rsid w:val="008671D6"/>
    <w:rsid w:val="00867F92"/>
    <w:rsid w:val="008718C4"/>
    <w:rsid w:val="008718C8"/>
    <w:rsid w:val="00871CEA"/>
    <w:rsid w:val="00872E2C"/>
    <w:rsid w:val="00876BA1"/>
    <w:rsid w:val="008808B0"/>
    <w:rsid w:val="0088298A"/>
    <w:rsid w:val="00883B32"/>
    <w:rsid w:val="00883DB5"/>
    <w:rsid w:val="00884449"/>
    <w:rsid w:val="008863E9"/>
    <w:rsid w:val="00887035"/>
    <w:rsid w:val="00891047"/>
    <w:rsid w:val="008A014D"/>
    <w:rsid w:val="008A08C8"/>
    <w:rsid w:val="008A18A3"/>
    <w:rsid w:val="008A43A5"/>
    <w:rsid w:val="008A607E"/>
    <w:rsid w:val="008B128B"/>
    <w:rsid w:val="008B2A2F"/>
    <w:rsid w:val="008B378C"/>
    <w:rsid w:val="008B4AC5"/>
    <w:rsid w:val="008C5062"/>
    <w:rsid w:val="008C55F4"/>
    <w:rsid w:val="008D13AC"/>
    <w:rsid w:val="008D5BA2"/>
    <w:rsid w:val="008D775E"/>
    <w:rsid w:val="008E153D"/>
    <w:rsid w:val="008E2282"/>
    <w:rsid w:val="008E5E89"/>
    <w:rsid w:val="008F3CB2"/>
    <w:rsid w:val="008F7501"/>
    <w:rsid w:val="0090056F"/>
    <w:rsid w:val="00900D72"/>
    <w:rsid w:val="00904776"/>
    <w:rsid w:val="00910F36"/>
    <w:rsid w:val="00931DB5"/>
    <w:rsid w:val="00933321"/>
    <w:rsid w:val="00935D89"/>
    <w:rsid w:val="0093678A"/>
    <w:rsid w:val="00941A6E"/>
    <w:rsid w:val="00941F6F"/>
    <w:rsid w:val="00943F9B"/>
    <w:rsid w:val="00945B84"/>
    <w:rsid w:val="00946124"/>
    <w:rsid w:val="0095051D"/>
    <w:rsid w:val="00951197"/>
    <w:rsid w:val="00951356"/>
    <w:rsid w:val="0095273A"/>
    <w:rsid w:val="00954189"/>
    <w:rsid w:val="00960988"/>
    <w:rsid w:val="00962AFE"/>
    <w:rsid w:val="009652D8"/>
    <w:rsid w:val="00966A03"/>
    <w:rsid w:val="00972EE9"/>
    <w:rsid w:val="00973D93"/>
    <w:rsid w:val="00973E43"/>
    <w:rsid w:val="009777E9"/>
    <w:rsid w:val="009814AE"/>
    <w:rsid w:val="009824AF"/>
    <w:rsid w:val="00985B3E"/>
    <w:rsid w:val="009863CF"/>
    <w:rsid w:val="00986773"/>
    <w:rsid w:val="0099316D"/>
    <w:rsid w:val="00993498"/>
    <w:rsid w:val="00995968"/>
    <w:rsid w:val="00995C92"/>
    <w:rsid w:val="00996E8B"/>
    <w:rsid w:val="009974B4"/>
    <w:rsid w:val="009975C3"/>
    <w:rsid w:val="009A0168"/>
    <w:rsid w:val="009A056A"/>
    <w:rsid w:val="009A0965"/>
    <w:rsid w:val="009A579A"/>
    <w:rsid w:val="009A5C51"/>
    <w:rsid w:val="009A6642"/>
    <w:rsid w:val="009A70E0"/>
    <w:rsid w:val="009B1060"/>
    <w:rsid w:val="009B175B"/>
    <w:rsid w:val="009B2041"/>
    <w:rsid w:val="009B3692"/>
    <w:rsid w:val="009B4CBF"/>
    <w:rsid w:val="009C06B0"/>
    <w:rsid w:val="009C3633"/>
    <w:rsid w:val="009C4B43"/>
    <w:rsid w:val="009C4BCE"/>
    <w:rsid w:val="009D173D"/>
    <w:rsid w:val="009D1978"/>
    <w:rsid w:val="009D2815"/>
    <w:rsid w:val="009D3BE1"/>
    <w:rsid w:val="009D53F1"/>
    <w:rsid w:val="009D7115"/>
    <w:rsid w:val="009D75B7"/>
    <w:rsid w:val="009E090D"/>
    <w:rsid w:val="009E4267"/>
    <w:rsid w:val="009E4454"/>
    <w:rsid w:val="009E7C63"/>
    <w:rsid w:val="009F32EB"/>
    <w:rsid w:val="009F6D37"/>
    <w:rsid w:val="00A02F0F"/>
    <w:rsid w:val="00A05A0E"/>
    <w:rsid w:val="00A06928"/>
    <w:rsid w:val="00A1167C"/>
    <w:rsid w:val="00A15D1D"/>
    <w:rsid w:val="00A22A9C"/>
    <w:rsid w:val="00A2365F"/>
    <w:rsid w:val="00A2513C"/>
    <w:rsid w:val="00A263D2"/>
    <w:rsid w:val="00A30750"/>
    <w:rsid w:val="00A32BA8"/>
    <w:rsid w:val="00A33622"/>
    <w:rsid w:val="00A369EE"/>
    <w:rsid w:val="00A40CD5"/>
    <w:rsid w:val="00A42138"/>
    <w:rsid w:val="00A43A25"/>
    <w:rsid w:val="00A52FD0"/>
    <w:rsid w:val="00A55F40"/>
    <w:rsid w:val="00A625FF"/>
    <w:rsid w:val="00A6407A"/>
    <w:rsid w:val="00A714E8"/>
    <w:rsid w:val="00A749E3"/>
    <w:rsid w:val="00A7558F"/>
    <w:rsid w:val="00A803EA"/>
    <w:rsid w:val="00A809CD"/>
    <w:rsid w:val="00A83297"/>
    <w:rsid w:val="00A853B9"/>
    <w:rsid w:val="00A87EC6"/>
    <w:rsid w:val="00A92F23"/>
    <w:rsid w:val="00A92F47"/>
    <w:rsid w:val="00A93655"/>
    <w:rsid w:val="00A96843"/>
    <w:rsid w:val="00AA0AB5"/>
    <w:rsid w:val="00AA24CD"/>
    <w:rsid w:val="00AA6BF5"/>
    <w:rsid w:val="00AA6E19"/>
    <w:rsid w:val="00AA73F3"/>
    <w:rsid w:val="00AA7FB4"/>
    <w:rsid w:val="00AB0E2F"/>
    <w:rsid w:val="00AB3376"/>
    <w:rsid w:val="00AC19F4"/>
    <w:rsid w:val="00AC2F7F"/>
    <w:rsid w:val="00AC5533"/>
    <w:rsid w:val="00AD29C9"/>
    <w:rsid w:val="00AD4B72"/>
    <w:rsid w:val="00AD4EE0"/>
    <w:rsid w:val="00AD56AC"/>
    <w:rsid w:val="00AD5D66"/>
    <w:rsid w:val="00AD6365"/>
    <w:rsid w:val="00AD6415"/>
    <w:rsid w:val="00AD6A0D"/>
    <w:rsid w:val="00AE59A3"/>
    <w:rsid w:val="00AE6DE7"/>
    <w:rsid w:val="00AE7D62"/>
    <w:rsid w:val="00AF149C"/>
    <w:rsid w:val="00AF1AB3"/>
    <w:rsid w:val="00AF2524"/>
    <w:rsid w:val="00AF4ADB"/>
    <w:rsid w:val="00AF6A82"/>
    <w:rsid w:val="00B04460"/>
    <w:rsid w:val="00B06630"/>
    <w:rsid w:val="00B1125A"/>
    <w:rsid w:val="00B122EB"/>
    <w:rsid w:val="00B15DCD"/>
    <w:rsid w:val="00B20646"/>
    <w:rsid w:val="00B25EE8"/>
    <w:rsid w:val="00B2676A"/>
    <w:rsid w:val="00B27D0A"/>
    <w:rsid w:val="00B343F5"/>
    <w:rsid w:val="00B3499B"/>
    <w:rsid w:val="00B35A55"/>
    <w:rsid w:val="00B362FC"/>
    <w:rsid w:val="00B41CD0"/>
    <w:rsid w:val="00B42C2C"/>
    <w:rsid w:val="00B43051"/>
    <w:rsid w:val="00B44911"/>
    <w:rsid w:val="00B4684D"/>
    <w:rsid w:val="00B504BC"/>
    <w:rsid w:val="00B5053C"/>
    <w:rsid w:val="00B52B1C"/>
    <w:rsid w:val="00B62116"/>
    <w:rsid w:val="00B6303C"/>
    <w:rsid w:val="00B64035"/>
    <w:rsid w:val="00B655AD"/>
    <w:rsid w:val="00B662DF"/>
    <w:rsid w:val="00B67325"/>
    <w:rsid w:val="00B67CC0"/>
    <w:rsid w:val="00B70121"/>
    <w:rsid w:val="00B76129"/>
    <w:rsid w:val="00B761F3"/>
    <w:rsid w:val="00B80B8F"/>
    <w:rsid w:val="00B80C17"/>
    <w:rsid w:val="00B80FD2"/>
    <w:rsid w:val="00B8487F"/>
    <w:rsid w:val="00B925AB"/>
    <w:rsid w:val="00B97582"/>
    <w:rsid w:val="00BA0CD7"/>
    <w:rsid w:val="00BB0E6F"/>
    <w:rsid w:val="00BB1255"/>
    <w:rsid w:val="00BB1F46"/>
    <w:rsid w:val="00BB4A09"/>
    <w:rsid w:val="00BC66C6"/>
    <w:rsid w:val="00BD006B"/>
    <w:rsid w:val="00BD0E26"/>
    <w:rsid w:val="00BD23AA"/>
    <w:rsid w:val="00BD53F3"/>
    <w:rsid w:val="00BD70B9"/>
    <w:rsid w:val="00BD7559"/>
    <w:rsid w:val="00BD7884"/>
    <w:rsid w:val="00BE0156"/>
    <w:rsid w:val="00BE10F3"/>
    <w:rsid w:val="00BE130E"/>
    <w:rsid w:val="00BE4190"/>
    <w:rsid w:val="00BE5AAC"/>
    <w:rsid w:val="00BE702D"/>
    <w:rsid w:val="00BF028A"/>
    <w:rsid w:val="00C01C2F"/>
    <w:rsid w:val="00C13CB8"/>
    <w:rsid w:val="00C15134"/>
    <w:rsid w:val="00C15896"/>
    <w:rsid w:val="00C16CB6"/>
    <w:rsid w:val="00C237EA"/>
    <w:rsid w:val="00C23D45"/>
    <w:rsid w:val="00C24B17"/>
    <w:rsid w:val="00C25740"/>
    <w:rsid w:val="00C32276"/>
    <w:rsid w:val="00C32C3A"/>
    <w:rsid w:val="00C3376D"/>
    <w:rsid w:val="00C425CF"/>
    <w:rsid w:val="00C46295"/>
    <w:rsid w:val="00C478F8"/>
    <w:rsid w:val="00C52464"/>
    <w:rsid w:val="00C52F90"/>
    <w:rsid w:val="00C53CFB"/>
    <w:rsid w:val="00C563EC"/>
    <w:rsid w:val="00C57447"/>
    <w:rsid w:val="00C629DF"/>
    <w:rsid w:val="00C677EA"/>
    <w:rsid w:val="00C67993"/>
    <w:rsid w:val="00C67C5E"/>
    <w:rsid w:val="00C70B03"/>
    <w:rsid w:val="00C732D6"/>
    <w:rsid w:val="00C74B05"/>
    <w:rsid w:val="00C83AA9"/>
    <w:rsid w:val="00C86784"/>
    <w:rsid w:val="00C87B10"/>
    <w:rsid w:val="00C910A0"/>
    <w:rsid w:val="00C917C4"/>
    <w:rsid w:val="00C91B33"/>
    <w:rsid w:val="00C92041"/>
    <w:rsid w:val="00C92DDD"/>
    <w:rsid w:val="00C92F89"/>
    <w:rsid w:val="00C97297"/>
    <w:rsid w:val="00C979B9"/>
    <w:rsid w:val="00CA0034"/>
    <w:rsid w:val="00CA1B73"/>
    <w:rsid w:val="00CA1DDE"/>
    <w:rsid w:val="00CA2B0D"/>
    <w:rsid w:val="00CA2EA3"/>
    <w:rsid w:val="00CA5412"/>
    <w:rsid w:val="00CA76C6"/>
    <w:rsid w:val="00CB4F72"/>
    <w:rsid w:val="00CB5E21"/>
    <w:rsid w:val="00CC1F9B"/>
    <w:rsid w:val="00CC269C"/>
    <w:rsid w:val="00CC4791"/>
    <w:rsid w:val="00CC71A2"/>
    <w:rsid w:val="00CD1FC4"/>
    <w:rsid w:val="00CD256A"/>
    <w:rsid w:val="00CD2908"/>
    <w:rsid w:val="00CD4E6F"/>
    <w:rsid w:val="00CD5123"/>
    <w:rsid w:val="00CD53B5"/>
    <w:rsid w:val="00CD57CA"/>
    <w:rsid w:val="00CE03DC"/>
    <w:rsid w:val="00CE058F"/>
    <w:rsid w:val="00CE6718"/>
    <w:rsid w:val="00CE696F"/>
    <w:rsid w:val="00CF0EEE"/>
    <w:rsid w:val="00CF0F28"/>
    <w:rsid w:val="00D016A1"/>
    <w:rsid w:val="00D02DD6"/>
    <w:rsid w:val="00D10906"/>
    <w:rsid w:val="00D13BD9"/>
    <w:rsid w:val="00D151B9"/>
    <w:rsid w:val="00D16569"/>
    <w:rsid w:val="00D176CF"/>
    <w:rsid w:val="00D17A56"/>
    <w:rsid w:val="00D22A28"/>
    <w:rsid w:val="00D24CD5"/>
    <w:rsid w:val="00D25E2E"/>
    <w:rsid w:val="00D26A0C"/>
    <w:rsid w:val="00D3188D"/>
    <w:rsid w:val="00D40BF5"/>
    <w:rsid w:val="00D4218D"/>
    <w:rsid w:val="00D42AD1"/>
    <w:rsid w:val="00D42F20"/>
    <w:rsid w:val="00D44CAF"/>
    <w:rsid w:val="00D4604A"/>
    <w:rsid w:val="00D51695"/>
    <w:rsid w:val="00D5472C"/>
    <w:rsid w:val="00D57F98"/>
    <w:rsid w:val="00D6172E"/>
    <w:rsid w:val="00D62A1E"/>
    <w:rsid w:val="00D647B8"/>
    <w:rsid w:val="00D65839"/>
    <w:rsid w:val="00D707D7"/>
    <w:rsid w:val="00D71220"/>
    <w:rsid w:val="00D756D8"/>
    <w:rsid w:val="00D824B3"/>
    <w:rsid w:val="00D860B4"/>
    <w:rsid w:val="00D8638A"/>
    <w:rsid w:val="00D87161"/>
    <w:rsid w:val="00D926C7"/>
    <w:rsid w:val="00D9278D"/>
    <w:rsid w:val="00D95867"/>
    <w:rsid w:val="00DA1F62"/>
    <w:rsid w:val="00DA3720"/>
    <w:rsid w:val="00DB1DDE"/>
    <w:rsid w:val="00DB7762"/>
    <w:rsid w:val="00DC0D82"/>
    <w:rsid w:val="00DC1BA9"/>
    <w:rsid w:val="00DC2529"/>
    <w:rsid w:val="00DC2B77"/>
    <w:rsid w:val="00DC317A"/>
    <w:rsid w:val="00DC375A"/>
    <w:rsid w:val="00DC3EC1"/>
    <w:rsid w:val="00DC4026"/>
    <w:rsid w:val="00DC73B4"/>
    <w:rsid w:val="00DD06D0"/>
    <w:rsid w:val="00DD3402"/>
    <w:rsid w:val="00DD543F"/>
    <w:rsid w:val="00DD5498"/>
    <w:rsid w:val="00DD6937"/>
    <w:rsid w:val="00DE14CD"/>
    <w:rsid w:val="00DE22C5"/>
    <w:rsid w:val="00DE28F5"/>
    <w:rsid w:val="00DE3590"/>
    <w:rsid w:val="00DE49F0"/>
    <w:rsid w:val="00DE5989"/>
    <w:rsid w:val="00DE61AF"/>
    <w:rsid w:val="00DF01C5"/>
    <w:rsid w:val="00DF1B7B"/>
    <w:rsid w:val="00DF1F81"/>
    <w:rsid w:val="00DF4C58"/>
    <w:rsid w:val="00DF790D"/>
    <w:rsid w:val="00E0096C"/>
    <w:rsid w:val="00E01188"/>
    <w:rsid w:val="00E0287B"/>
    <w:rsid w:val="00E0358D"/>
    <w:rsid w:val="00E0385A"/>
    <w:rsid w:val="00E04ACB"/>
    <w:rsid w:val="00E04E8B"/>
    <w:rsid w:val="00E0550D"/>
    <w:rsid w:val="00E05F53"/>
    <w:rsid w:val="00E07FA4"/>
    <w:rsid w:val="00E13B19"/>
    <w:rsid w:val="00E20EEB"/>
    <w:rsid w:val="00E21120"/>
    <w:rsid w:val="00E23104"/>
    <w:rsid w:val="00E260A6"/>
    <w:rsid w:val="00E26C65"/>
    <w:rsid w:val="00E30B32"/>
    <w:rsid w:val="00E35C20"/>
    <w:rsid w:val="00E44613"/>
    <w:rsid w:val="00E4622C"/>
    <w:rsid w:val="00E47C76"/>
    <w:rsid w:val="00E50167"/>
    <w:rsid w:val="00E5145D"/>
    <w:rsid w:val="00E53FE6"/>
    <w:rsid w:val="00E54C0D"/>
    <w:rsid w:val="00E54E9D"/>
    <w:rsid w:val="00E55900"/>
    <w:rsid w:val="00E568CD"/>
    <w:rsid w:val="00E60070"/>
    <w:rsid w:val="00E60077"/>
    <w:rsid w:val="00E610DC"/>
    <w:rsid w:val="00E614A6"/>
    <w:rsid w:val="00E62F6A"/>
    <w:rsid w:val="00E6483F"/>
    <w:rsid w:val="00E7075E"/>
    <w:rsid w:val="00E71E5A"/>
    <w:rsid w:val="00E7243F"/>
    <w:rsid w:val="00E7342D"/>
    <w:rsid w:val="00E73576"/>
    <w:rsid w:val="00E73690"/>
    <w:rsid w:val="00E752A9"/>
    <w:rsid w:val="00E75530"/>
    <w:rsid w:val="00E87FF3"/>
    <w:rsid w:val="00E93990"/>
    <w:rsid w:val="00E93B89"/>
    <w:rsid w:val="00E93CFB"/>
    <w:rsid w:val="00E9654C"/>
    <w:rsid w:val="00E975A2"/>
    <w:rsid w:val="00EA0983"/>
    <w:rsid w:val="00EA24D5"/>
    <w:rsid w:val="00EA3B92"/>
    <w:rsid w:val="00EA4F32"/>
    <w:rsid w:val="00EA58D1"/>
    <w:rsid w:val="00EB0FF0"/>
    <w:rsid w:val="00EB17CC"/>
    <w:rsid w:val="00EB1C9D"/>
    <w:rsid w:val="00EB1DA5"/>
    <w:rsid w:val="00EC12A5"/>
    <w:rsid w:val="00EC22F5"/>
    <w:rsid w:val="00EC27EE"/>
    <w:rsid w:val="00EC31EC"/>
    <w:rsid w:val="00EC4AAA"/>
    <w:rsid w:val="00ED2A17"/>
    <w:rsid w:val="00EE17FA"/>
    <w:rsid w:val="00EE234A"/>
    <w:rsid w:val="00EE30FB"/>
    <w:rsid w:val="00EE3FAF"/>
    <w:rsid w:val="00EE49E0"/>
    <w:rsid w:val="00EF4C33"/>
    <w:rsid w:val="00EF6A8C"/>
    <w:rsid w:val="00EF757E"/>
    <w:rsid w:val="00F0113D"/>
    <w:rsid w:val="00F017A4"/>
    <w:rsid w:val="00F02AE3"/>
    <w:rsid w:val="00F03B5C"/>
    <w:rsid w:val="00F0517B"/>
    <w:rsid w:val="00F066AC"/>
    <w:rsid w:val="00F07E07"/>
    <w:rsid w:val="00F10123"/>
    <w:rsid w:val="00F1075A"/>
    <w:rsid w:val="00F120B1"/>
    <w:rsid w:val="00F12862"/>
    <w:rsid w:val="00F14386"/>
    <w:rsid w:val="00F163C6"/>
    <w:rsid w:val="00F20EE7"/>
    <w:rsid w:val="00F23BCA"/>
    <w:rsid w:val="00F25CC2"/>
    <w:rsid w:val="00F26F96"/>
    <w:rsid w:val="00F316D6"/>
    <w:rsid w:val="00F32538"/>
    <w:rsid w:val="00F344CB"/>
    <w:rsid w:val="00F34F3D"/>
    <w:rsid w:val="00F379EB"/>
    <w:rsid w:val="00F436C3"/>
    <w:rsid w:val="00F44959"/>
    <w:rsid w:val="00F50794"/>
    <w:rsid w:val="00F509F1"/>
    <w:rsid w:val="00F56FFB"/>
    <w:rsid w:val="00F57060"/>
    <w:rsid w:val="00F577EA"/>
    <w:rsid w:val="00F6092E"/>
    <w:rsid w:val="00F703BF"/>
    <w:rsid w:val="00F73D2C"/>
    <w:rsid w:val="00F774C3"/>
    <w:rsid w:val="00F80DC6"/>
    <w:rsid w:val="00F8106C"/>
    <w:rsid w:val="00F84786"/>
    <w:rsid w:val="00F91646"/>
    <w:rsid w:val="00F91654"/>
    <w:rsid w:val="00F942F9"/>
    <w:rsid w:val="00F94928"/>
    <w:rsid w:val="00F96A10"/>
    <w:rsid w:val="00FA01E6"/>
    <w:rsid w:val="00FA1BEC"/>
    <w:rsid w:val="00FA1D4E"/>
    <w:rsid w:val="00FA4571"/>
    <w:rsid w:val="00FA64CB"/>
    <w:rsid w:val="00FA798E"/>
    <w:rsid w:val="00FB2D24"/>
    <w:rsid w:val="00FB3ADC"/>
    <w:rsid w:val="00FB7A84"/>
    <w:rsid w:val="00FC4530"/>
    <w:rsid w:val="00FC52D5"/>
    <w:rsid w:val="00FC68DD"/>
    <w:rsid w:val="00FC791F"/>
    <w:rsid w:val="00FD1A51"/>
    <w:rsid w:val="00FD69AF"/>
    <w:rsid w:val="00FD7B58"/>
    <w:rsid w:val="00FE1A87"/>
    <w:rsid w:val="00FE215A"/>
    <w:rsid w:val="00FE5300"/>
    <w:rsid w:val="00FE6A53"/>
    <w:rsid w:val="00FF36C6"/>
    <w:rsid w:val="00FF54E0"/>
    <w:rsid w:val="00FF563A"/>
    <w:rsid w:val="00FF6886"/>
    <w:rsid w:val="00FF6B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locked="1"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427"/>
    <w:rPr>
      <w:sz w:val="24"/>
      <w:szCs w:val="20"/>
    </w:rPr>
  </w:style>
  <w:style w:type="paragraph" w:styleId="Heading1">
    <w:name w:val="heading 1"/>
    <w:basedOn w:val="Normal"/>
    <w:next w:val="Normal"/>
    <w:link w:val="Heading1Char"/>
    <w:uiPriority w:val="9"/>
    <w:qFormat/>
    <w:rsid w:val="003C0FA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C0FA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3C0FA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3C0FA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locked/>
    <w:rsid w:val="003C0FA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locked/>
    <w:rsid w:val="003C0FA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locked/>
    <w:rsid w:val="003C0FA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locked/>
    <w:rsid w:val="003C0FA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locked/>
    <w:rsid w:val="003C0FA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C0FA4"/>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locked/>
    <w:rsid w:val="003C0FA4"/>
    <w:rPr>
      <w:caps/>
      <w:spacing w:val="15"/>
      <w:shd w:val="clear" w:color="auto" w:fill="DBE5F1" w:themeFill="accent1" w:themeFillTint="33"/>
    </w:rPr>
  </w:style>
  <w:style w:type="character" w:customStyle="1" w:styleId="Heading3Char">
    <w:name w:val="Heading 3 Char"/>
    <w:basedOn w:val="DefaultParagraphFont"/>
    <w:link w:val="Heading3"/>
    <w:uiPriority w:val="9"/>
    <w:locked/>
    <w:rsid w:val="003C0FA4"/>
    <w:rPr>
      <w:caps/>
      <w:color w:val="243F60" w:themeColor="accent1" w:themeShade="7F"/>
      <w:spacing w:val="15"/>
    </w:rPr>
  </w:style>
  <w:style w:type="character" w:customStyle="1" w:styleId="Heading4Char">
    <w:name w:val="Heading 4 Char"/>
    <w:basedOn w:val="DefaultParagraphFont"/>
    <w:link w:val="Heading4"/>
    <w:uiPriority w:val="9"/>
    <w:rsid w:val="003C0FA4"/>
    <w:rPr>
      <w:caps/>
      <w:color w:val="365F91" w:themeColor="accent1" w:themeShade="BF"/>
      <w:spacing w:val="10"/>
    </w:rPr>
  </w:style>
  <w:style w:type="paragraph" w:customStyle="1" w:styleId="msotitle3">
    <w:name w:val="msotitle3"/>
    <w:uiPriority w:val="99"/>
    <w:rsid w:val="00FA1D4E"/>
    <w:rPr>
      <w:rFonts w:ascii="Franklin Gothic Heavy" w:hAnsi="Franklin Gothic Heavy"/>
      <w:caps/>
      <w:color w:val="000000"/>
      <w:kern w:val="28"/>
      <w:sz w:val="36"/>
      <w:szCs w:val="36"/>
    </w:rPr>
  </w:style>
  <w:style w:type="paragraph" w:customStyle="1" w:styleId="msoorganizationname2">
    <w:name w:val="msoorganizationname2"/>
    <w:uiPriority w:val="99"/>
    <w:rsid w:val="00FA1D4E"/>
    <w:pPr>
      <w:jc w:val="center"/>
    </w:pPr>
    <w:rPr>
      <w:rFonts w:ascii="Franklin Gothic Demi" w:hAnsi="Franklin Gothic Demi"/>
      <w:caps/>
      <w:color w:val="000000"/>
      <w:kern w:val="28"/>
      <w:sz w:val="24"/>
      <w:szCs w:val="24"/>
    </w:rPr>
  </w:style>
  <w:style w:type="paragraph" w:customStyle="1" w:styleId="msopersonalname">
    <w:name w:val="msopersonalname"/>
    <w:uiPriority w:val="99"/>
    <w:rsid w:val="00FA1D4E"/>
    <w:rPr>
      <w:rFonts w:ascii="Franklin Gothic Book" w:hAnsi="Franklin Gothic Book"/>
      <w:color w:val="000000"/>
      <w:kern w:val="28"/>
    </w:rPr>
  </w:style>
  <w:style w:type="character" w:styleId="Hyperlink">
    <w:name w:val="Hyperlink"/>
    <w:basedOn w:val="DefaultParagraphFont"/>
    <w:uiPriority w:val="99"/>
    <w:rsid w:val="00FA1D4E"/>
    <w:rPr>
      <w:rFonts w:cs="Times New Roman"/>
      <w:color w:val="0000FF"/>
      <w:u w:val="single"/>
    </w:rPr>
  </w:style>
  <w:style w:type="paragraph" w:customStyle="1" w:styleId="msoaccenttext3">
    <w:name w:val="msoaccenttext3"/>
    <w:uiPriority w:val="99"/>
    <w:rsid w:val="00581D6D"/>
    <w:rPr>
      <w:rFonts w:ascii="Franklin Gothic Heavy" w:hAnsi="Franklin Gothic Heavy"/>
      <w:smallCaps/>
      <w:color w:val="FFFFFF"/>
      <w:kern w:val="28"/>
      <w:sz w:val="18"/>
      <w:szCs w:val="18"/>
    </w:rPr>
  </w:style>
  <w:style w:type="paragraph" w:customStyle="1" w:styleId="msoaccenttext6">
    <w:name w:val="msoaccenttext6"/>
    <w:uiPriority w:val="99"/>
    <w:rsid w:val="00581D6D"/>
    <w:rPr>
      <w:rFonts w:ascii="Franklin Gothic Book" w:hAnsi="Franklin Gothic Book"/>
      <w:color w:val="000000"/>
      <w:kern w:val="28"/>
      <w:sz w:val="24"/>
      <w:szCs w:val="24"/>
    </w:rPr>
  </w:style>
  <w:style w:type="paragraph" w:styleId="Header">
    <w:name w:val="header"/>
    <w:basedOn w:val="Normal"/>
    <w:link w:val="HeaderChar"/>
    <w:uiPriority w:val="99"/>
    <w:rsid w:val="00AF1AB3"/>
    <w:pPr>
      <w:tabs>
        <w:tab w:val="center" w:pos="4320"/>
        <w:tab w:val="right" w:pos="8640"/>
      </w:tabs>
    </w:pPr>
  </w:style>
  <w:style w:type="character" w:customStyle="1" w:styleId="HeaderChar">
    <w:name w:val="Header Char"/>
    <w:basedOn w:val="DefaultParagraphFont"/>
    <w:link w:val="Header"/>
    <w:uiPriority w:val="99"/>
    <w:rsid w:val="00786255"/>
    <w:rPr>
      <w:color w:val="000000"/>
      <w:kern w:val="28"/>
      <w:sz w:val="18"/>
      <w:szCs w:val="18"/>
    </w:rPr>
  </w:style>
  <w:style w:type="paragraph" w:styleId="Footer">
    <w:name w:val="footer"/>
    <w:basedOn w:val="Normal"/>
    <w:link w:val="FooterChar"/>
    <w:uiPriority w:val="99"/>
    <w:rsid w:val="00AF1AB3"/>
    <w:pPr>
      <w:tabs>
        <w:tab w:val="center" w:pos="4320"/>
        <w:tab w:val="right" w:pos="8640"/>
      </w:tabs>
    </w:pPr>
  </w:style>
  <w:style w:type="character" w:customStyle="1" w:styleId="FooterChar">
    <w:name w:val="Footer Char"/>
    <w:basedOn w:val="DefaultParagraphFont"/>
    <w:link w:val="Footer"/>
    <w:uiPriority w:val="99"/>
    <w:rsid w:val="00786255"/>
    <w:rPr>
      <w:color w:val="000000"/>
      <w:kern w:val="28"/>
      <w:sz w:val="18"/>
      <w:szCs w:val="18"/>
    </w:rPr>
  </w:style>
  <w:style w:type="character" w:styleId="PageNumber">
    <w:name w:val="page number"/>
    <w:basedOn w:val="DefaultParagraphFont"/>
    <w:uiPriority w:val="99"/>
    <w:rsid w:val="007946A8"/>
    <w:rPr>
      <w:rFonts w:cs="Times New Roman"/>
    </w:rPr>
  </w:style>
  <w:style w:type="paragraph" w:styleId="BalloonText">
    <w:name w:val="Balloon Text"/>
    <w:basedOn w:val="Normal"/>
    <w:link w:val="BalloonTextChar"/>
    <w:uiPriority w:val="99"/>
    <w:rsid w:val="00AC19F4"/>
    <w:rPr>
      <w:rFonts w:ascii="Tahoma" w:hAnsi="Tahoma" w:cs="Tahoma"/>
      <w:sz w:val="16"/>
      <w:szCs w:val="16"/>
    </w:rPr>
  </w:style>
  <w:style w:type="character" w:customStyle="1" w:styleId="BalloonTextChar">
    <w:name w:val="Balloon Text Char"/>
    <w:basedOn w:val="DefaultParagraphFont"/>
    <w:link w:val="BalloonText"/>
    <w:uiPriority w:val="99"/>
    <w:semiHidden/>
    <w:rsid w:val="00786255"/>
    <w:rPr>
      <w:color w:val="000000"/>
      <w:kern w:val="28"/>
      <w:sz w:val="0"/>
      <w:szCs w:val="0"/>
    </w:rPr>
  </w:style>
  <w:style w:type="paragraph" w:styleId="HTMLPreformatted">
    <w:name w:val="HTML Preformatted"/>
    <w:basedOn w:val="Normal"/>
    <w:link w:val="HTMLPreformattedChar"/>
    <w:uiPriority w:val="99"/>
    <w:rsid w:val="00540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786255"/>
    <w:rPr>
      <w:rFonts w:ascii="Courier New" w:hAnsi="Courier New" w:cs="Courier New"/>
      <w:color w:val="000000"/>
      <w:kern w:val="28"/>
      <w:sz w:val="20"/>
      <w:szCs w:val="20"/>
    </w:rPr>
  </w:style>
  <w:style w:type="table" w:styleId="TableGrid">
    <w:name w:val="Table Grid"/>
    <w:basedOn w:val="TableNormal"/>
    <w:uiPriority w:val="59"/>
    <w:rsid w:val="00A625FF"/>
    <w:pPr>
      <w:spacing w:after="240" w:line="30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0FA4"/>
    <w:pPr>
      <w:ind w:left="720"/>
      <w:contextualSpacing/>
    </w:pPr>
  </w:style>
  <w:style w:type="paragraph" w:customStyle="1" w:styleId="Heading2a">
    <w:name w:val="Heading 2a"/>
    <w:basedOn w:val="Normal"/>
    <w:uiPriority w:val="99"/>
    <w:rsid w:val="00824A17"/>
    <w:rPr>
      <w:rFonts w:ascii="Arial" w:hAnsi="Arial"/>
      <w:b/>
      <w:color w:val="548DD4"/>
      <w:sz w:val="32"/>
    </w:rPr>
  </w:style>
  <w:style w:type="paragraph" w:styleId="ListBullet3">
    <w:name w:val="List Bullet 3"/>
    <w:basedOn w:val="Normal"/>
    <w:uiPriority w:val="99"/>
    <w:rsid w:val="004140EB"/>
    <w:pPr>
      <w:tabs>
        <w:tab w:val="num" w:pos="1080"/>
      </w:tabs>
      <w:ind w:left="1080" w:hanging="360"/>
      <w:contextualSpacing/>
    </w:pPr>
  </w:style>
  <w:style w:type="paragraph" w:styleId="List2">
    <w:name w:val="List 2"/>
    <w:basedOn w:val="Normal"/>
    <w:uiPriority w:val="99"/>
    <w:rsid w:val="00DF790D"/>
    <w:pPr>
      <w:ind w:left="720" w:hanging="360"/>
      <w:contextualSpacing/>
    </w:pPr>
  </w:style>
  <w:style w:type="character" w:styleId="CommentReference">
    <w:name w:val="annotation reference"/>
    <w:basedOn w:val="DefaultParagraphFont"/>
    <w:uiPriority w:val="99"/>
    <w:semiHidden/>
    <w:unhideWhenUsed/>
    <w:rsid w:val="00EC12A5"/>
    <w:rPr>
      <w:sz w:val="16"/>
      <w:szCs w:val="16"/>
    </w:rPr>
  </w:style>
  <w:style w:type="paragraph" w:styleId="CommentText">
    <w:name w:val="annotation text"/>
    <w:basedOn w:val="Normal"/>
    <w:link w:val="CommentTextChar"/>
    <w:uiPriority w:val="99"/>
    <w:semiHidden/>
    <w:unhideWhenUsed/>
    <w:rsid w:val="00EC12A5"/>
    <w:rPr>
      <w:sz w:val="20"/>
    </w:rPr>
  </w:style>
  <w:style w:type="character" w:customStyle="1" w:styleId="CommentTextChar">
    <w:name w:val="Comment Text Char"/>
    <w:basedOn w:val="DefaultParagraphFont"/>
    <w:link w:val="CommentText"/>
    <w:uiPriority w:val="99"/>
    <w:semiHidden/>
    <w:rsid w:val="00EC12A5"/>
    <w:rPr>
      <w:color w:val="000000"/>
      <w:kern w:val="28"/>
      <w:sz w:val="20"/>
      <w:szCs w:val="20"/>
    </w:rPr>
  </w:style>
  <w:style w:type="paragraph" w:styleId="CommentSubject">
    <w:name w:val="annotation subject"/>
    <w:basedOn w:val="CommentText"/>
    <w:next w:val="CommentText"/>
    <w:link w:val="CommentSubjectChar"/>
    <w:uiPriority w:val="99"/>
    <w:semiHidden/>
    <w:unhideWhenUsed/>
    <w:rsid w:val="00EC12A5"/>
    <w:rPr>
      <w:b/>
      <w:bCs/>
    </w:rPr>
  </w:style>
  <w:style w:type="character" w:customStyle="1" w:styleId="CommentSubjectChar">
    <w:name w:val="Comment Subject Char"/>
    <w:basedOn w:val="CommentTextChar"/>
    <w:link w:val="CommentSubject"/>
    <w:uiPriority w:val="99"/>
    <w:semiHidden/>
    <w:rsid w:val="00EC12A5"/>
    <w:rPr>
      <w:b/>
      <w:bCs/>
      <w:color w:val="000000"/>
      <w:kern w:val="28"/>
      <w:sz w:val="20"/>
      <w:szCs w:val="20"/>
    </w:rPr>
  </w:style>
  <w:style w:type="paragraph" w:styleId="Revision">
    <w:name w:val="Revision"/>
    <w:hidden/>
    <w:uiPriority w:val="99"/>
    <w:semiHidden/>
    <w:rsid w:val="00E614A6"/>
    <w:rPr>
      <w:color w:val="000000"/>
      <w:kern w:val="28"/>
      <w:sz w:val="18"/>
      <w:szCs w:val="18"/>
    </w:rPr>
  </w:style>
  <w:style w:type="paragraph" w:styleId="NoSpacing">
    <w:name w:val="No Spacing"/>
    <w:basedOn w:val="Normal"/>
    <w:link w:val="NoSpacingChar"/>
    <w:uiPriority w:val="1"/>
    <w:qFormat/>
    <w:rsid w:val="003C0FA4"/>
    <w:pPr>
      <w:spacing w:before="0" w:after="0" w:line="240" w:lineRule="auto"/>
    </w:pPr>
  </w:style>
  <w:style w:type="character" w:customStyle="1" w:styleId="NoSpacingChar">
    <w:name w:val="No Spacing Char"/>
    <w:basedOn w:val="DefaultParagraphFont"/>
    <w:link w:val="NoSpacing"/>
    <w:uiPriority w:val="1"/>
    <w:rsid w:val="003C0FA4"/>
    <w:rPr>
      <w:sz w:val="20"/>
      <w:szCs w:val="20"/>
    </w:rPr>
  </w:style>
  <w:style w:type="character" w:styleId="FollowedHyperlink">
    <w:name w:val="FollowedHyperlink"/>
    <w:basedOn w:val="DefaultParagraphFont"/>
    <w:uiPriority w:val="99"/>
    <w:semiHidden/>
    <w:unhideWhenUsed/>
    <w:rsid w:val="00EE30FB"/>
    <w:rPr>
      <w:color w:val="800080" w:themeColor="followedHyperlink"/>
      <w:u w:val="single"/>
    </w:rPr>
  </w:style>
  <w:style w:type="character" w:styleId="Strong">
    <w:name w:val="Strong"/>
    <w:uiPriority w:val="22"/>
    <w:qFormat/>
    <w:locked/>
    <w:rsid w:val="003C0FA4"/>
    <w:rPr>
      <w:b/>
      <w:bCs/>
    </w:rPr>
  </w:style>
  <w:style w:type="character" w:styleId="SubtleEmphasis">
    <w:name w:val="Subtle Emphasis"/>
    <w:uiPriority w:val="19"/>
    <w:qFormat/>
    <w:rsid w:val="003C0FA4"/>
    <w:rPr>
      <w:i/>
      <w:iCs/>
      <w:color w:val="243F60" w:themeColor="accent1" w:themeShade="7F"/>
    </w:rPr>
  </w:style>
  <w:style w:type="character" w:styleId="IntenseReference">
    <w:name w:val="Intense Reference"/>
    <w:uiPriority w:val="32"/>
    <w:qFormat/>
    <w:rsid w:val="003C1576"/>
    <w:rPr>
      <w:b/>
      <w:bCs/>
      <w:i/>
      <w:iCs/>
      <w:caps/>
      <w:color w:val="FF0000"/>
    </w:rPr>
  </w:style>
  <w:style w:type="character" w:styleId="Emphasis">
    <w:name w:val="Emphasis"/>
    <w:uiPriority w:val="20"/>
    <w:qFormat/>
    <w:locked/>
    <w:rsid w:val="003C0FA4"/>
    <w:rPr>
      <w:caps/>
      <w:color w:val="243F60" w:themeColor="accent1" w:themeShade="7F"/>
      <w:spacing w:val="5"/>
    </w:rPr>
  </w:style>
  <w:style w:type="character" w:customStyle="1" w:styleId="Heading5Char">
    <w:name w:val="Heading 5 Char"/>
    <w:basedOn w:val="DefaultParagraphFont"/>
    <w:link w:val="Heading5"/>
    <w:uiPriority w:val="9"/>
    <w:semiHidden/>
    <w:rsid w:val="003C0FA4"/>
    <w:rPr>
      <w:caps/>
      <w:color w:val="365F91" w:themeColor="accent1" w:themeShade="BF"/>
      <w:spacing w:val="10"/>
    </w:rPr>
  </w:style>
  <w:style w:type="character" w:customStyle="1" w:styleId="Heading6Char">
    <w:name w:val="Heading 6 Char"/>
    <w:basedOn w:val="DefaultParagraphFont"/>
    <w:link w:val="Heading6"/>
    <w:uiPriority w:val="9"/>
    <w:semiHidden/>
    <w:rsid w:val="003C0FA4"/>
    <w:rPr>
      <w:caps/>
      <w:color w:val="365F91" w:themeColor="accent1" w:themeShade="BF"/>
      <w:spacing w:val="10"/>
    </w:rPr>
  </w:style>
  <w:style w:type="character" w:customStyle="1" w:styleId="Heading7Char">
    <w:name w:val="Heading 7 Char"/>
    <w:basedOn w:val="DefaultParagraphFont"/>
    <w:link w:val="Heading7"/>
    <w:uiPriority w:val="9"/>
    <w:semiHidden/>
    <w:rsid w:val="003C0FA4"/>
    <w:rPr>
      <w:caps/>
      <w:color w:val="365F91" w:themeColor="accent1" w:themeShade="BF"/>
      <w:spacing w:val="10"/>
    </w:rPr>
  </w:style>
  <w:style w:type="character" w:customStyle="1" w:styleId="Heading8Char">
    <w:name w:val="Heading 8 Char"/>
    <w:basedOn w:val="DefaultParagraphFont"/>
    <w:link w:val="Heading8"/>
    <w:uiPriority w:val="9"/>
    <w:semiHidden/>
    <w:rsid w:val="003C0FA4"/>
    <w:rPr>
      <w:caps/>
      <w:spacing w:val="10"/>
      <w:sz w:val="18"/>
      <w:szCs w:val="18"/>
    </w:rPr>
  </w:style>
  <w:style w:type="character" w:customStyle="1" w:styleId="Heading9Char">
    <w:name w:val="Heading 9 Char"/>
    <w:basedOn w:val="DefaultParagraphFont"/>
    <w:link w:val="Heading9"/>
    <w:uiPriority w:val="9"/>
    <w:semiHidden/>
    <w:rsid w:val="003C0FA4"/>
    <w:rPr>
      <w:i/>
      <w:caps/>
      <w:spacing w:val="10"/>
      <w:sz w:val="18"/>
      <w:szCs w:val="18"/>
    </w:rPr>
  </w:style>
  <w:style w:type="paragraph" w:styleId="Caption">
    <w:name w:val="caption"/>
    <w:basedOn w:val="Normal"/>
    <w:next w:val="Normal"/>
    <w:uiPriority w:val="35"/>
    <w:semiHidden/>
    <w:unhideWhenUsed/>
    <w:qFormat/>
    <w:locked/>
    <w:rsid w:val="003C0FA4"/>
    <w:rPr>
      <w:b/>
      <w:bCs/>
      <w:color w:val="365F91" w:themeColor="accent1" w:themeShade="BF"/>
      <w:sz w:val="16"/>
      <w:szCs w:val="16"/>
    </w:rPr>
  </w:style>
  <w:style w:type="paragraph" w:styleId="Title">
    <w:name w:val="Title"/>
    <w:basedOn w:val="Normal"/>
    <w:next w:val="Normal"/>
    <w:link w:val="TitleChar"/>
    <w:uiPriority w:val="10"/>
    <w:qFormat/>
    <w:locked/>
    <w:rsid w:val="003C0FA4"/>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C0FA4"/>
    <w:rPr>
      <w:caps/>
      <w:color w:val="4F81BD" w:themeColor="accent1"/>
      <w:spacing w:val="10"/>
      <w:kern w:val="28"/>
      <w:sz w:val="52"/>
      <w:szCs w:val="52"/>
    </w:rPr>
  </w:style>
  <w:style w:type="paragraph" w:styleId="Subtitle">
    <w:name w:val="Subtitle"/>
    <w:basedOn w:val="Normal"/>
    <w:next w:val="Normal"/>
    <w:link w:val="SubtitleChar"/>
    <w:uiPriority w:val="11"/>
    <w:qFormat/>
    <w:locked/>
    <w:rsid w:val="003C0FA4"/>
    <w:pPr>
      <w:spacing w:after="1000" w:line="240" w:lineRule="auto"/>
    </w:pPr>
    <w:rPr>
      <w:caps/>
      <w:color w:val="595959" w:themeColor="text1" w:themeTint="A6"/>
      <w:spacing w:val="10"/>
      <w:szCs w:val="24"/>
    </w:rPr>
  </w:style>
  <w:style w:type="character" w:customStyle="1" w:styleId="SubtitleChar">
    <w:name w:val="Subtitle Char"/>
    <w:basedOn w:val="DefaultParagraphFont"/>
    <w:link w:val="Subtitle"/>
    <w:uiPriority w:val="11"/>
    <w:rsid w:val="003C0FA4"/>
    <w:rPr>
      <w:caps/>
      <w:color w:val="595959" w:themeColor="text1" w:themeTint="A6"/>
      <w:spacing w:val="10"/>
      <w:sz w:val="24"/>
      <w:szCs w:val="24"/>
    </w:rPr>
  </w:style>
  <w:style w:type="paragraph" w:styleId="Quote">
    <w:name w:val="Quote"/>
    <w:basedOn w:val="Normal"/>
    <w:next w:val="Normal"/>
    <w:link w:val="QuoteChar"/>
    <w:uiPriority w:val="29"/>
    <w:qFormat/>
    <w:rsid w:val="003C0FA4"/>
    <w:rPr>
      <w:i/>
      <w:iCs/>
    </w:rPr>
  </w:style>
  <w:style w:type="character" w:customStyle="1" w:styleId="QuoteChar">
    <w:name w:val="Quote Char"/>
    <w:basedOn w:val="DefaultParagraphFont"/>
    <w:link w:val="Quote"/>
    <w:uiPriority w:val="29"/>
    <w:rsid w:val="003C0FA4"/>
    <w:rPr>
      <w:i/>
      <w:iCs/>
      <w:sz w:val="20"/>
      <w:szCs w:val="20"/>
    </w:rPr>
  </w:style>
  <w:style w:type="paragraph" w:styleId="IntenseQuote">
    <w:name w:val="Intense Quote"/>
    <w:basedOn w:val="Normal"/>
    <w:next w:val="Normal"/>
    <w:link w:val="IntenseQuoteChar"/>
    <w:uiPriority w:val="30"/>
    <w:qFormat/>
    <w:rsid w:val="003C0FA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C0FA4"/>
    <w:rPr>
      <w:i/>
      <w:iCs/>
      <w:color w:val="4F81BD" w:themeColor="accent1"/>
      <w:sz w:val="20"/>
      <w:szCs w:val="20"/>
    </w:rPr>
  </w:style>
  <w:style w:type="character" w:styleId="IntenseEmphasis">
    <w:name w:val="Intense Emphasis"/>
    <w:uiPriority w:val="21"/>
    <w:qFormat/>
    <w:rsid w:val="003C0FA4"/>
    <w:rPr>
      <w:b/>
      <w:bCs/>
      <w:caps/>
      <w:color w:val="243F60" w:themeColor="accent1" w:themeShade="7F"/>
      <w:spacing w:val="10"/>
    </w:rPr>
  </w:style>
  <w:style w:type="character" w:styleId="SubtleReference">
    <w:name w:val="Subtle Reference"/>
    <w:uiPriority w:val="31"/>
    <w:qFormat/>
    <w:rsid w:val="00B35A55"/>
    <w:rPr>
      <w:bCs/>
      <w:i/>
      <w:color w:val="FF0000"/>
    </w:rPr>
  </w:style>
  <w:style w:type="character" w:styleId="BookTitle">
    <w:name w:val="Book Title"/>
    <w:uiPriority w:val="33"/>
    <w:qFormat/>
    <w:rsid w:val="003C0FA4"/>
    <w:rPr>
      <w:b/>
      <w:bCs/>
      <w:i/>
      <w:iCs/>
      <w:spacing w:val="9"/>
    </w:rPr>
  </w:style>
  <w:style w:type="paragraph" w:styleId="TOCHeading">
    <w:name w:val="TOC Heading"/>
    <w:basedOn w:val="Heading1"/>
    <w:next w:val="Normal"/>
    <w:uiPriority w:val="39"/>
    <w:semiHidden/>
    <w:unhideWhenUsed/>
    <w:qFormat/>
    <w:rsid w:val="003C0FA4"/>
    <w:pPr>
      <w:outlineLvl w:val="9"/>
    </w:pPr>
  </w:style>
  <w:style w:type="table" w:customStyle="1" w:styleId="LightList-Accent11">
    <w:name w:val="Light List - Accent 11"/>
    <w:basedOn w:val="TableNormal"/>
    <w:uiPriority w:val="61"/>
    <w:rsid w:val="003C0FA4"/>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Accent11">
    <w:name w:val="Light Shading - Accent 11"/>
    <w:basedOn w:val="TableNormal"/>
    <w:uiPriority w:val="60"/>
    <w:rsid w:val="003C0FA4"/>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3C1576"/>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OC1">
    <w:name w:val="toc 1"/>
    <w:basedOn w:val="Normal"/>
    <w:next w:val="Normal"/>
    <w:autoRedefine/>
    <w:uiPriority w:val="39"/>
    <w:unhideWhenUsed/>
    <w:rsid w:val="0032413E"/>
    <w:pPr>
      <w:spacing w:after="100"/>
    </w:pPr>
  </w:style>
  <w:style w:type="paragraph" w:styleId="TOC2">
    <w:name w:val="toc 2"/>
    <w:basedOn w:val="Normal"/>
    <w:next w:val="Normal"/>
    <w:autoRedefine/>
    <w:uiPriority w:val="39"/>
    <w:unhideWhenUsed/>
    <w:rsid w:val="0032413E"/>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locked="1"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427"/>
    <w:rPr>
      <w:sz w:val="24"/>
      <w:szCs w:val="20"/>
    </w:rPr>
  </w:style>
  <w:style w:type="paragraph" w:styleId="Heading1">
    <w:name w:val="heading 1"/>
    <w:basedOn w:val="Normal"/>
    <w:next w:val="Normal"/>
    <w:link w:val="Heading1Char"/>
    <w:uiPriority w:val="9"/>
    <w:qFormat/>
    <w:rsid w:val="003C0FA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C0FA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3C0FA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3C0FA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locked/>
    <w:rsid w:val="003C0FA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locked/>
    <w:rsid w:val="003C0FA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locked/>
    <w:rsid w:val="003C0FA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locked/>
    <w:rsid w:val="003C0FA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locked/>
    <w:rsid w:val="003C0FA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C0FA4"/>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locked/>
    <w:rsid w:val="003C0FA4"/>
    <w:rPr>
      <w:caps/>
      <w:spacing w:val="15"/>
      <w:shd w:val="clear" w:color="auto" w:fill="DBE5F1" w:themeFill="accent1" w:themeFillTint="33"/>
    </w:rPr>
  </w:style>
  <w:style w:type="character" w:customStyle="1" w:styleId="Heading3Char">
    <w:name w:val="Heading 3 Char"/>
    <w:basedOn w:val="DefaultParagraphFont"/>
    <w:link w:val="Heading3"/>
    <w:uiPriority w:val="9"/>
    <w:locked/>
    <w:rsid w:val="003C0FA4"/>
    <w:rPr>
      <w:caps/>
      <w:color w:val="243F60" w:themeColor="accent1" w:themeShade="7F"/>
      <w:spacing w:val="15"/>
    </w:rPr>
  </w:style>
  <w:style w:type="character" w:customStyle="1" w:styleId="Heading4Char">
    <w:name w:val="Heading 4 Char"/>
    <w:basedOn w:val="DefaultParagraphFont"/>
    <w:link w:val="Heading4"/>
    <w:uiPriority w:val="9"/>
    <w:rsid w:val="003C0FA4"/>
    <w:rPr>
      <w:caps/>
      <w:color w:val="365F91" w:themeColor="accent1" w:themeShade="BF"/>
      <w:spacing w:val="10"/>
    </w:rPr>
  </w:style>
  <w:style w:type="paragraph" w:customStyle="1" w:styleId="msotitle3">
    <w:name w:val="msotitle3"/>
    <w:uiPriority w:val="99"/>
    <w:rsid w:val="00FA1D4E"/>
    <w:rPr>
      <w:rFonts w:ascii="Franklin Gothic Heavy" w:hAnsi="Franklin Gothic Heavy"/>
      <w:caps/>
      <w:color w:val="000000"/>
      <w:kern w:val="28"/>
      <w:sz w:val="36"/>
      <w:szCs w:val="36"/>
    </w:rPr>
  </w:style>
  <w:style w:type="paragraph" w:customStyle="1" w:styleId="msoorganizationname2">
    <w:name w:val="msoorganizationname2"/>
    <w:uiPriority w:val="99"/>
    <w:rsid w:val="00FA1D4E"/>
    <w:pPr>
      <w:jc w:val="center"/>
    </w:pPr>
    <w:rPr>
      <w:rFonts w:ascii="Franklin Gothic Demi" w:hAnsi="Franklin Gothic Demi"/>
      <w:caps/>
      <w:color w:val="000000"/>
      <w:kern w:val="28"/>
      <w:sz w:val="24"/>
      <w:szCs w:val="24"/>
    </w:rPr>
  </w:style>
  <w:style w:type="paragraph" w:customStyle="1" w:styleId="msopersonalname">
    <w:name w:val="msopersonalname"/>
    <w:uiPriority w:val="99"/>
    <w:rsid w:val="00FA1D4E"/>
    <w:rPr>
      <w:rFonts w:ascii="Franklin Gothic Book" w:hAnsi="Franklin Gothic Book"/>
      <w:color w:val="000000"/>
      <w:kern w:val="28"/>
    </w:rPr>
  </w:style>
  <w:style w:type="character" w:styleId="Hyperlink">
    <w:name w:val="Hyperlink"/>
    <w:basedOn w:val="DefaultParagraphFont"/>
    <w:uiPriority w:val="99"/>
    <w:rsid w:val="00FA1D4E"/>
    <w:rPr>
      <w:rFonts w:cs="Times New Roman"/>
      <w:color w:val="0000FF"/>
      <w:u w:val="single"/>
    </w:rPr>
  </w:style>
  <w:style w:type="paragraph" w:customStyle="1" w:styleId="msoaccenttext3">
    <w:name w:val="msoaccenttext3"/>
    <w:uiPriority w:val="99"/>
    <w:rsid w:val="00581D6D"/>
    <w:rPr>
      <w:rFonts w:ascii="Franklin Gothic Heavy" w:hAnsi="Franklin Gothic Heavy"/>
      <w:smallCaps/>
      <w:color w:val="FFFFFF"/>
      <w:kern w:val="28"/>
      <w:sz w:val="18"/>
      <w:szCs w:val="18"/>
    </w:rPr>
  </w:style>
  <w:style w:type="paragraph" w:customStyle="1" w:styleId="msoaccenttext6">
    <w:name w:val="msoaccenttext6"/>
    <w:uiPriority w:val="99"/>
    <w:rsid w:val="00581D6D"/>
    <w:rPr>
      <w:rFonts w:ascii="Franklin Gothic Book" w:hAnsi="Franklin Gothic Book"/>
      <w:color w:val="000000"/>
      <w:kern w:val="28"/>
      <w:sz w:val="24"/>
      <w:szCs w:val="24"/>
    </w:rPr>
  </w:style>
  <w:style w:type="paragraph" w:styleId="Header">
    <w:name w:val="header"/>
    <w:basedOn w:val="Normal"/>
    <w:link w:val="HeaderChar"/>
    <w:uiPriority w:val="99"/>
    <w:rsid w:val="00AF1AB3"/>
    <w:pPr>
      <w:tabs>
        <w:tab w:val="center" w:pos="4320"/>
        <w:tab w:val="right" w:pos="8640"/>
      </w:tabs>
    </w:pPr>
  </w:style>
  <w:style w:type="character" w:customStyle="1" w:styleId="HeaderChar">
    <w:name w:val="Header Char"/>
    <w:basedOn w:val="DefaultParagraphFont"/>
    <w:link w:val="Header"/>
    <w:uiPriority w:val="99"/>
    <w:rsid w:val="00786255"/>
    <w:rPr>
      <w:color w:val="000000"/>
      <w:kern w:val="28"/>
      <w:sz w:val="18"/>
      <w:szCs w:val="18"/>
    </w:rPr>
  </w:style>
  <w:style w:type="paragraph" w:styleId="Footer">
    <w:name w:val="footer"/>
    <w:basedOn w:val="Normal"/>
    <w:link w:val="FooterChar"/>
    <w:uiPriority w:val="99"/>
    <w:rsid w:val="00AF1AB3"/>
    <w:pPr>
      <w:tabs>
        <w:tab w:val="center" w:pos="4320"/>
        <w:tab w:val="right" w:pos="8640"/>
      </w:tabs>
    </w:pPr>
  </w:style>
  <w:style w:type="character" w:customStyle="1" w:styleId="FooterChar">
    <w:name w:val="Footer Char"/>
    <w:basedOn w:val="DefaultParagraphFont"/>
    <w:link w:val="Footer"/>
    <w:uiPriority w:val="99"/>
    <w:rsid w:val="00786255"/>
    <w:rPr>
      <w:color w:val="000000"/>
      <w:kern w:val="28"/>
      <w:sz w:val="18"/>
      <w:szCs w:val="18"/>
    </w:rPr>
  </w:style>
  <w:style w:type="character" w:styleId="PageNumber">
    <w:name w:val="page number"/>
    <w:basedOn w:val="DefaultParagraphFont"/>
    <w:uiPriority w:val="99"/>
    <w:rsid w:val="007946A8"/>
    <w:rPr>
      <w:rFonts w:cs="Times New Roman"/>
    </w:rPr>
  </w:style>
  <w:style w:type="paragraph" w:styleId="BalloonText">
    <w:name w:val="Balloon Text"/>
    <w:basedOn w:val="Normal"/>
    <w:link w:val="BalloonTextChar"/>
    <w:uiPriority w:val="99"/>
    <w:rsid w:val="00AC19F4"/>
    <w:rPr>
      <w:rFonts w:ascii="Tahoma" w:hAnsi="Tahoma" w:cs="Tahoma"/>
      <w:sz w:val="16"/>
      <w:szCs w:val="16"/>
    </w:rPr>
  </w:style>
  <w:style w:type="character" w:customStyle="1" w:styleId="BalloonTextChar">
    <w:name w:val="Balloon Text Char"/>
    <w:basedOn w:val="DefaultParagraphFont"/>
    <w:link w:val="BalloonText"/>
    <w:uiPriority w:val="99"/>
    <w:semiHidden/>
    <w:rsid w:val="00786255"/>
    <w:rPr>
      <w:color w:val="000000"/>
      <w:kern w:val="28"/>
      <w:sz w:val="0"/>
      <w:szCs w:val="0"/>
    </w:rPr>
  </w:style>
  <w:style w:type="paragraph" w:styleId="HTMLPreformatted">
    <w:name w:val="HTML Preformatted"/>
    <w:basedOn w:val="Normal"/>
    <w:link w:val="HTMLPreformattedChar"/>
    <w:uiPriority w:val="99"/>
    <w:rsid w:val="00540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786255"/>
    <w:rPr>
      <w:rFonts w:ascii="Courier New" w:hAnsi="Courier New" w:cs="Courier New"/>
      <w:color w:val="000000"/>
      <w:kern w:val="28"/>
      <w:sz w:val="20"/>
      <w:szCs w:val="20"/>
    </w:rPr>
  </w:style>
  <w:style w:type="table" w:styleId="TableGrid">
    <w:name w:val="Table Grid"/>
    <w:basedOn w:val="TableNormal"/>
    <w:uiPriority w:val="59"/>
    <w:rsid w:val="00A625FF"/>
    <w:pPr>
      <w:spacing w:after="240" w:line="30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0FA4"/>
    <w:pPr>
      <w:ind w:left="720"/>
      <w:contextualSpacing/>
    </w:pPr>
  </w:style>
  <w:style w:type="paragraph" w:customStyle="1" w:styleId="Heading2a">
    <w:name w:val="Heading 2a"/>
    <w:basedOn w:val="Normal"/>
    <w:uiPriority w:val="99"/>
    <w:rsid w:val="00824A17"/>
    <w:rPr>
      <w:rFonts w:ascii="Arial" w:hAnsi="Arial"/>
      <w:b/>
      <w:color w:val="548DD4"/>
      <w:sz w:val="32"/>
    </w:rPr>
  </w:style>
  <w:style w:type="paragraph" w:styleId="ListBullet3">
    <w:name w:val="List Bullet 3"/>
    <w:basedOn w:val="Normal"/>
    <w:uiPriority w:val="99"/>
    <w:rsid w:val="004140EB"/>
    <w:pPr>
      <w:tabs>
        <w:tab w:val="num" w:pos="1080"/>
      </w:tabs>
      <w:ind w:left="1080" w:hanging="360"/>
      <w:contextualSpacing/>
    </w:pPr>
  </w:style>
  <w:style w:type="paragraph" w:styleId="List2">
    <w:name w:val="List 2"/>
    <w:basedOn w:val="Normal"/>
    <w:uiPriority w:val="99"/>
    <w:rsid w:val="00DF790D"/>
    <w:pPr>
      <w:ind w:left="720" w:hanging="360"/>
      <w:contextualSpacing/>
    </w:pPr>
  </w:style>
  <w:style w:type="character" w:styleId="CommentReference">
    <w:name w:val="annotation reference"/>
    <w:basedOn w:val="DefaultParagraphFont"/>
    <w:uiPriority w:val="99"/>
    <w:semiHidden/>
    <w:unhideWhenUsed/>
    <w:rsid w:val="00EC12A5"/>
    <w:rPr>
      <w:sz w:val="16"/>
      <w:szCs w:val="16"/>
    </w:rPr>
  </w:style>
  <w:style w:type="paragraph" w:styleId="CommentText">
    <w:name w:val="annotation text"/>
    <w:basedOn w:val="Normal"/>
    <w:link w:val="CommentTextChar"/>
    <w:uiPriority w:val="99"/>
    <w:semiHidden/>
    <w:unhideWhenUsed/>
    <w:rsid w:val="00EC12A5"/>
    <w:rPr>
      <w:sz w:val="20"/>
    </w:rPr>
  </w:style>
  <w:style w:type="character" w:customStyle="1" w:styleId="CommentTextChar">
    <w:name w:val="Comment Text Char"/>
    <w:basedOn w:val="DefaultParagraphFont"/>
    <w:link w:val="CommentText"/>
    <w:uiPriority w:val="99"/>
    <w:semiHidden/>
    <w:rsid w:val="00EC12A5"/>
    <w:rPr>
      <w:color w:val="000000"/>
      <w:kern w:val="28"/>
      <w:sz w:val="20"/>
      <w:szCs w:val="20"/>
    </w:rPr>
  </w:style>
  <w:style w:type="paragraph" w:styleId="CommentSubject">
    <w:name w:val="annotation subject"/>
    <w:basedOn w:val="CommentText"/>
    <w:next w:val="CommentText"/>
    <w:link w:val="CommentSubjectChar"/>
    <w:uiPriority w:val="99"/>
    <w:semiHidden/>
    <w:unhideWhenUsed/>
    <w:rsid w:val="00EC12A5"/>
    <w:rPr>
      <w:b/>
      <w:bCs/>
    </w:rPr>
  </w:style>
  <w:style w:type="character" w:customStyle="1" w:styleId="CommentSubjectChar">
    <w:name w:val="Comment Subject Char"/>
    <w:basedOn w:val="CommentTextChar"/>
    <w:link w:val="CommentSubject"/>
    <w:uiPriority w:val="99"/>
    <w:semiHidden/>
    <w:rsid w:val="00EC12A5"/>
    <w:rPr>
      <w:b/>
      <w:bCs/>
      <w:color w:val="000000"/>
      <w:kern w:val="28"/>
      <w:sz w:val="20"/>
      <w:szCs w:val="20"/>
    </w:rPr>
  </w:style>
  <w:style w:type="paragraph" w:styleId="Revision">
    <w:name w:val="Revision"/>
    <w:hidden/>
    <w:uiPriority w:val="99"/>
    <w:semiHidden/>
    <w:rsid w:val="00E614A6"/>
    <w:rPr>
      <w:color w:val="000000"/>
      <w:kern w:val="28"/>
      <w:sz w:val="18"/>
      <w:szCs w:val="18"/>
    </w:rPr>
  </w:style>
  <w:style w:type="paragraph" w:styleId="NoSpacing">
    <w:name w:val="No Spacing"/>
    <w:basedOn w:val="Normal"/>
    <w:link w:val="NoSpacingChar"/>
    <w:uiPriority w:val="1"/>
    <w:qFormat/>
    <w:rsid w:val="003C0FA4"/>
    <w:pPr>
      <w:spacing w:before="0" w:after="0" w:line="240" w:lineRule="auto"/>
    </w:pPr>
  </w:style>
  <w:style w:type="character" w:customStyle="1" w:styleId="NoSpacingChar">
    <w:name w:val="No Spacing Char"/>
    <w:basedOn w:val="DefaultParagraphFont"/>
    <w:link w:val="NoSpacing"/>
    <w:uiPriority w:val="1"/>
    <w:rsid w:val="003C0FA4"/>
    <w:rPr>
      <w:sz w:val="20"/>
      <w:szCs w:val="20"/>
    </w:rPr>
  </w:style>
  <w:style w:type="character" w:styleId="FollowedHyperlink">
    <w:name w:val="FollowedHyperlink"/>
    <w:basedOn w:val="DefaultParagraphFont"/>
    <w:uiPriority w:val="99"/>
    <w:semiHidden/>
    <w:unhideWhenUsed/>
    <w:rsid w:val="00EE30FB"/>
    <w:rPr>
      <w:color w:val="800080" w:themeColor="followedHyperlink"/>
      <w:u w:val="single"/>
    </w:rPr>
  </w:style>
  <w:style w:type="character" w:styleId="Strong">
    <w:name w:val="Strong"/>
    <w:uiPriority w:val="22"/>
    <w:qFormat/>
    <w:locked/>
    <w:rsid w:val="003C0FA4"/>
    <w:rPr>
      <w:b/>
      <w:bCs/>
    </w:rPr>
  </w:style>
  <w:style w:type="character" w:styleId="SubtleEmphasis">
    <w:name w:val="Subtle Emphasis"/>
    <w:uiPriority w:val="19"/>
    <w:qFormat/>
    <w:rsid w:val="003C0FA4"/>
    <w:rPr>
      <w:i/>
      <w:iCs/>
      <w:color w:val="243F60" w:themeColor="accent1" w:themeShade="7F"/>
    </w:rPr>
  </w:style>
  <w:style w:type="character" w:styleId="IntenseReference">
    <w:name w:val="Intense Reference"/>
    <w:uiPriority w:val="32"/>
    <w:qFormat/>
    <w:rsid w:val="003C1576"/>
    <w:rPr>
      <w:b/>
      <w:bCs/>
      <w:i/>
      <w:iCs/>
      <w:caps/>
      <w:color w:val="FF0000"/>
    </w:rPr>
  </w:style>
  <w:style w:type="character" w:styleId="Emphasis">
    <w:name w:val="Emphasis"/>
    <w:uiPriority w:val="20"/>
    <w:qFormat/>
    <w:locked/>
    <w:rsid w:val="003C0FA4"/>
    <w:rPr>
      <w:caps/>
      <w:color w:val="243F60" w:themeColor="accent1" w:themeShade="7F"/>
      <w:spacing w:val="5"/>
    </w:rPr>
  </w:style>
  <w:style w:type="character" w:customStyle="1" w:styleId="Heading5Char">
    <w:name w:val="Heading 5 Char"/>
    <w:basedOn w:val="DefaultParagraphFont"/>
    <w:link w:val="Heading5"/>
    <w:uiPriority w:val="9"/>
    <w:semiHidden/>
    <w:rsid w:val="003C0FA4"/>
    <w:rPr>
      <w:caps/>
      <w:color w:val="365F91" w:themeColor="accent1" w:themeShade="BF"/>
      <w:spacing w:val="10"/>
    </w:rPr>
  </w:style>
  <w:style w:type="character" w:customStyle="1" w:styleId="Heading6Char">
    <w:name w:val="Heading 6 Char"/>
    <w:basedOn w:val="DefaultParagraphFont"/>
    <w:link w:val="Heading6"/>
    <w:uiPriority w:val="9"/>
    <w:semiHidden/>
    <w:rsid w:val="003C0FA4"/>
    <w:rPr>
      <w:caps/>
      <w:color w:val="365F91" w:themeColor="accent1" w:themeShade="BF"/>
      <w:spacing w:val="10"/>
    </w:rPr>
  </w:style>
  <w:style w:type="character" w:customStyle="1" w:styleId="Heading7Char">
    <w:name w:val="Heading 7 Char"/>
    <w:basedOn w:val="DefaultParagraphFont"/>
    <w:link w:val="Heading7"/>
    <w:uiPriority w:val="9"/>
    <w:semiHidden/>
    <w:rsid w:val="003C0FA4"/>
    <w:rPr>
      <w:caps/>
      <w:color w:val="365F91" w:themeColor="accent1" w:themeShade="BF"/>
      <w:spacing w:val="10"/>
    </w:rPr>
  </w:style>
  <w:style w:type="character" w:customStyle="1" w:styleId="Heading8Char">
    <w:name w:val="Heading 8 Char"/>
    <w:basedOn w:val="DefaultParagraphFont"/>
    <w:link w:val="Heading8"/>
    <w:uiPriority w:val="9"/>
    <w:semiHidden/>
    <w:rsid w:val="003C0FA4"/>
    <w:rPr>
      <w:caps/>
      <w:spacing w:val="10"/>
      <w:sz w:val="18"/>
      <w:szCs w:val="18"/>
    </w:rPr>
  </w:style>
  <w:style w:type="character" w:customStyle="1" w:styleId="Heading9Char">
    <w:name w:val="Heading 9 Char"/>
    <w:basedOn w:val="DefaultParagraphFont"/>
    <w:link w:val="Heading9"/>
    <w:uiPriority w:val="9"/>
    <w:semiHidden/>
    <w:rsid w:val="003C0FA4"/>
    <w:rPr>
      <w:i/>
      <w:caps/>
      <w:spacing w:val="10"/>
      <w:sz w:val="18"/>
      <w:szCs w:val="18"/>
    </w:rPr>
  </w:style>
  <w:style w:type="paragraph" w:styleId="Caption">
    <w:name w:val="caption"/>
    <w:basedOn w:val="Normal"/>
    <w:next w:val="Normal"/>
    <w:uiPriority w:val="35"/>
    <w:semiHidden/>
    <w:unhideWhenUsed/>
    <w:qFormat/>
    <w:locked/>
    <w:rsid w:val="003C0FA4"/>
    <w:rPr>
      <w:b/>
      <w:bCs/>
      <w:color w:val="365F91" w:themeColor="accent1" w:themeShade="BF"/>
      <w:sz w:val="16"/>
      <w:szCs w:val="16"/>
    </w:rPr>
  </w:style>
  <w:style w:type="paragraph" w:styleId="Title">
    <w:name w:val="Title"/>
    <w:basedOn w:val="Normal"/>
    <w:next w:val="Normal"/>
    <w:link w:val="TitleChar"/>
    <w:uiPriority w:val="10"/>
    <w:qFormat/>
    <w:locked/>
    <w:rsid w:val="003C0FA4"/>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C0FA4"/>
    <w:rPr>
      <w:caps/>
      <w:color w:val="4F81BD" w:themeColor="accent1"/>
      <w:spacing w:val="10"/>
      <w:kern w:val="28"/>
      <w:sz w:val="52"/>
      <w:szCs w:val="52"/>
    </w:rPr>
  </w:style>
  <w:style w:type="paragraph" w:styleId="Subtitle">
    <w:name w:val="Subtitle"/>
    <w:basedOn w:val="Normal"/>
    <w:next w:val="Normal"/>
    <w:link w:val="SubtitleChar"/>
    <w:uiPriority w:val="11"/>
    <w:qFormat/>
    <w:locked/>
    <w:rsid w:val="003C0FA4"/>
    <w:pPr>
      <w:spacing w:after="1000" w:line="240" w:lineRule="auto"/>
    </w:pPr>
    <w:rPr>
      <w:caps/>
      <w:color w:val="595959" w:themeColor="text1" w:themeTint="A6"/>
      <w:spacing w:val="10"/>
      <w:szCs w:val="24"/>
    </w:rPr>
  </w:style>
  <w:style w:type="character" w:customStyle="1" w:styleId="SubtitleChar">
    <w:name w:val="Subtitle Char"/>
    <w:basedOn w:val="DefaultParagraphFont"/>
    <w:link w:val="Subtitle"/>
    <w:uiPriority w:val="11"/>
    <w:rsid w:val="003C0FA4"/>
    <w:rPr>
      <w:caps/>
      <w:color w:val="595959" w:themeColor="text1" w:themeTint="A6"/>
      <w:spacing w:val="10"/>
      <w:sz w:val="24"/>
      <w:szCs w:val="24"/>
    </w:rPr>
  </w:style>
  <w:style w:type="paragraph" w:styleId="Quote">
    <w:name w:val="Quote"/>
    <w:basedOn w:val="Normal"/>
    <w:next w:val="Normal"/>
    <w:link w:val="QuoteChar"/>
    <w:uiPriority w:val="29"/>
    <w:qFormat/>
    <w:rsid w:val="003C0FA4"/>
    <w:rPr>
      <w:i/>
      <w:iCs/>
    </w:rPr>
  </w:style>
  <w:style w:type="character" w:customStyle="1" w:styleId="QuoteChar">
    <w:name w:val="Quote Char"/>
    <w:basedOn w:val="DefaultParagraphFont"/>
    <w:link w:val="Quote"/>
    <w:uiPriority w:val="29"/>
    <w:rsid w:val="003C0FA4"/>
    <w:rPr>
      <w:i/>
      <w:iCs/>
      <w:sz w:val="20"/>
      <w:szCs w:val="20"/>
    </w:rPr>
  </w:style>
  <w:style w:type="paragraph" w:styleId="IntenseQuote">
    <w:name w:val="Intense Quote"/>
    <w:basedOn w:val="Normal"/>
    <w:next w:val="Normal"/>
    <w:link w:val="IntenseQuoteChar"/>
    <w:uiPriority w:val="30"/>
    <w:qFormat/>
    <w:rsid w:val="003C0FA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C0FA4"/>
    <w:rPr>
      <w:i/>
      <w:iCs/>
      <w:color w:val="4F81BD" w:themeColor="accent1"/>
      <w:sz w:val="20"/>
      <w:szCs w:val="20"/>
    </w:rPr>
  </w:style>
  <w:style w:type="character" w:styleId="IntenseEmphasis">
    <w:name w:val="Intense Emphasis"/>
    <w:uiPriority w:val="21"/>
    <w:qFormat/>
    <w:rsid w:val="003C0FA4"/>
    <w:rPr>
      <w:b/>
      <w:bCs/>
      <w:caps/>
      <w:color w:val="243F60" w:themeColor="accent1" w:themeShade="7F"/>
      <w:spacing w:val="10"/>
    </w:rPr>
  </w:style>
  <w:style w:type="character" w:styleId="SubtleReference">
    <w:name w:val="Subtle Reference"/>
    <w:uiPriority w:val="31"/>
    <w:qFormat/>
    <w:rsid w:val="00B35A55"/>
    <w:rPr>
      <w:bCs/>
      <w:i/>
      <w:color w:val="FF0000"/>
    </w:rPr>
  </w:style>
  <w:style w:type="character" w:styleId="BookTitle">
    <w:name w:val="Book Title"/>
    <w:uiPriority w:val="33"/>
    <w:qFormat/>
    <w:rsid w:val="003C0FA4"/>
    <w:rPr>
      <w:b/>
      <w:bCs/>
      <w:i/>
      <w:iCs/>
      <w:spacing w:val="9"/>
    </w:rPr>
  </w:style>
  <w:style w:type="paragraph" w:styleId="TOCHeading">
    <w:name w:val="TOC Heading"/>
    <w:basedOn w:val="Heading1"/>
    <w:next w:val="Normal"/>
    <w:uiPriority w:val="39"/>
    <w:semiHidden/>
    <w:unhideWhenUsed/>
    <w:qFormat/>
    <w:rsid w:val="003C0FA4"/>
    <w:pPr>
      <w:outlineLvl w:val="9"/>
    </w:pPr>
  </w:style>
  <w:style w:type="table" w:customStyle="1" w:styleId="LightList-Accent11">
    <w:name w:val="Light List - Accent 11"/>
    <w:basedOn w:val="TableNormal"/>
    <w:uiPriority w:val="61"/>
    <w:rsid w:val="003C0FA4"/>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Accent11">
    <w:name w:val="Light Shading - Accent 11"/>
    <w:basedOn w:val="TableNormal"/>
    <w:uiPriority w:val="60"/>
    <w:rsid w:val="003C0FA4"/>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3C1576"/>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OC1">
    <w:name w:val="toc 1"/>
    <w:basedOn w:val="Normal"/>
    <w:next w:val="Normal"/>
    <w:autoRedefine/>
    <w:uiPriority w:val="39"/>
    <w:unhideWhenUsed/>
    <w:rsid w:val="0032413E"/>
    <w:pPr>
      <w:spacing w:after="100"/>
    </w:pPr>
  </w:style>
  <w:style w:type="paragraph" w:styleId="TOC2">
    <w:name w:val="toc 2"/>
    <w:basedOn w:val="Normal"/>
    <w:next w:val="Normal"/>
    <w:autoRedefine/>
    <w:uiPriority w:val="39"/>
    <w:unhideWhenUsed/>
    <w:rsid w:val="0032413E"/>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11917">
      <w:bodyDiv w:val="1"/>
      <w:marLeft w:val="0"/>
      <w:marRight w:val="0"/>
      <w:marTop w:val="0"/>
      <w:marBottom w:val="0"/>
      <w:divBdr>
        <w:top w:val="none" w:sz="0" w:space="0" w:color="auto"/>
        <w:left w:val="none" w:sz="0" w:space="0" w:color="auto"/>
        <w:bottom w:val="none" w:sz="0" w:space="0" w:color="auto"/>
        <w:right w:val="none" w:sz="0" w:space="0" w:color="auto"/>
      </w:divBdr>
    </w:div>
    <w:div w:id="1535145547">
      <w:marLeft w:val="0"/>
      <w:marRight w:val="0"/>
      <w:marTop w:val="0"/>
      <w:marBottom w:val="0"/>
      <w:divBdr>
        <w:top w:val="none" w:sz="0" w:space="0" w:color="auto"/>
        <w:left w:val="none" w:sz="0" w:space="0" w:color="auto"/>
        <w:bottom w:val="none" w:sz="0" w:space="0" w:color="auto"/>
        <w:right w:val="none" w:sz="0" w:space="0" w:color="auto"/>
      </w:divBdr>
    </w:div>
    <w:div w:id="1535145548">
      <w:marLeft w:val="0"/>
      <w:marRight w:val="0"/>
      <w:marTop w:val="0"/>
      <w:marBottom w:val="0"/>
      <w:divBdr>
        <w:top w:val="none" w:sz="0" w:space="0" w:color="auto"/>
        <w:left w:val="none" w:sz="0" w:space="0" w:color="auto"/>
        <w:bottom w:val="none" w:sz="0" w:space="0" w:color="auto"/>
        <w:right w:val="none" w:sz="0" w:space="0" w:color="auto"/>
      </w:divBdr>
    </w:div>
    <w:div w:id="1535145549">
      <w:marLeft w:val="0"/>
      <w:marRight w:val="0"/>
      <w:marTop w:val="0"/>
      <w:marBottom w:val="0"/>
      <w:divBdr>
        <w:top w:val="none" w:sz="0" w:space="0" w:color="auto"/>
        <w:left w:val="none" w:sz="0" w:space="0" w:color="auto"/>
        <w:bottom w:val="none" w:sz="0" w:space="0" w:color="auto"/>
        <w:right w:val="none" w:sz="0" w:space="0" w:color="auto"/>
      </w:divBdr>
    </w:div>
    <w:div w:id="1535145550">
      <w:marLeft w:val="0"/>
      <w:marRight w:val="0"/>
      <w:marTop w:val="0"/>
      <w:marBottom w:val="0"/>
      <w:divBdr>
        <w:top w:val="none" w:sz="0" w:space="0" w:color="auto"/>
        <w:left w:val="none" w:sz="0" w:space="0" w:color="auto"/>
        <w:bottom w:val="none" w:sz="0" w:space="0" w:color="auto"/>
        <w:right w:val="none" w:sz="0" w:space="0" w:color="auto"/>
      </w:divBdr>
    </w:div>
    <w:div w:id="1935429205">
      <w:bodyDiv w:val="1"/>
      <w:marLeft w:val="0"/>
      <w:marRight w:val="0"/>
      <w:marTop w:val="0"/>
      <w:marBottom w:val="0"/>
      <w:divBdr>
        <w:top w:val="none" w:sz="0" w:space="0" w:color="auto"/>
        <w:left w:val="none" w:sz="0" w:space="0" w:color="auto"/>
        <w:bottom w:val="none" w:sz="0" w:space="0" w:color="auto"/>
        <w:right w:val="none" w:sz="0" w:space="0" w:color="auto"/>
      </w:divBdr>
    </w:div>
    <w:div w:id="209847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almanj@algonquincollege.com" TargetMode="External"/><Relationship Id="rId18" Type="http://schemas.openxmlformats.org/officeDocument/2006/relationships/hyperlink" Target="mailto:richarc1@algonquincollege.com"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mailto:kalmanj@algonquincollege.com)%20%20Ext" TargetMode="External"/><Relationship Id="rId7" Type="http://schemas.openxmlformats.org/officeDocument/2006/relationships/webSettings" Target="webSettings.xml"/><Relationship Id="rId12" Type="http://schemas.openxmlformats.org/officeDocument/2006/relationships/hyperlink" Target="http://intraweb.ottawa.ad.algonquincollege.com/departments/finance/left%20hand%20areas/Current%20Budget/budget%202012-2013.htm" TargetMode="External"/><Relationship Id="rId17" Type="http://schemas.openxmlformats.org/officeDocument/2006/relationships/hyperlink" Target="http://www2.algonquincollege.com/hr/employee-resources/other-than-full-time-ot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mide@algonquincollege.com" TargetMode="External"/><Relationship Id="rId20" Type="http://schemas.openxmlformats.org/officeDocument/2006/relationships/hyperlink" Target="http://www.algonquincollege.com/budget-committe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mailto:smide@algonquincollege.com" TargetMode="External"/><Relationship Id="rId23" Type="http://schemas.openxmlformats.org/officeDocument/2006/relationships/hyperlink" Target="http://www3.algonquincollege.com/budget-committee/"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mailto:kalmanj@algonquincollege.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richarc1@algonquincollege.com" TargetMode="External"/><Relationship Id="rId22" Type="http://schemas.openxmlformats.org/officeDocument/2006/relationships/hyperlink" Target="mailto:richarc1@algonquincollege.com?subject=Cost%20Centre%20Request"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D6C4DE-DD7A-40AE-A48F-C61010AAA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2766</Words>
  <Characters>15768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BUS Budget Instructions</vt:lpstr>
    </vt:vector>
  </TitlesOfParts>
  <Company>Algonquin College</Company>
  <LinksUpToDate>false</LinksUpToDate>
  <CharactersWithSpaces>18498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 Budget Instructions</dc:title>
  <dc:subject>2015-16</dc:subject>
  <dc:creator>Financial Services</dc:creator>
  <cp:lastModifiedBy>Victoria Tiqui-Sanford</cp:lastModifiedBy>
  <cp:revision>2</cp:revision>
  <cp:lastPrinted>2012-02-09T16:28:00Z</cp:lastPrinted>
  <dcterms:created xsi:type="dcterms:W3CDTF">2014-11-20T14:40:00Z</dcterms:created>
  <dcterms:modified xsi:type="dcterms:W3CDTF">2014-11-20T14:40:00Z</dcterms:modified>
</cp:coreProperties>
</file>